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8BC0" w14:textId="711AB0A2" w:rsidR="00B609A9" w:rsidRPr="00BB7846" w:rsidRDefault="00116357" w:rsidP="00B609A9">
      <w:pPr>
        <w:jc w:val="center"/>
        <w:rPr>
          <w:rFonts w:ascii="Century Gothic" w:hAnsi="Century Gothic"/>
          <w:sz w:val="24"/>
        </w:rPr>
      </w:pPr>
      <w:r w:rsidRPr="00BB7846">
        <w:rPr>
          <w:rFonts w:ascii="Century Gothic" w:hAnsi="Century Gothic"/>
          <w:sz w:val="24"/>
        </w:rPr>
        <w:t xml:space="preserve">Green Schools </w:t>
      </w:r>
      <w:del w:id="0" w:author="MICHAEL MCCLINTOCK" w:date="2019-11-08T06:30:00Z">
        <w:r w:rsidR="00995020" w:rsidDel="00AB0774">
          <w:rPr>
            <w:rFonts w:ascii="Century Gothic" w:hAnsi="Century Gothic"/>
            <w:sz w:val="24"/>
          </w:rPr>
          <w:delText>Water</w:delText>
        </w:r>
        <w:r w:rsidR="00B609A9" w:rsidRPr="00BB7846" w:rsidDel="00AB0774">
          <w:rPr>
            <w:rFonts w:ascii="Century Gothic" w:hAnsi="Century Gothic"/>
            <w:sz w:val="24"/>
          </w:rPr>
          <w:delText xml:space="preserve"> Conservation</w:delText>
        </w:r>
      </w:del>
      <w:ins w:id="1" w:author="MICHAEL MCCLINTOCK" w:date="2019-11-08T06:30:00Z">
        <w:r w:rsidR="00AB0774">
          <w:rPr>
            <w:rFonts w:ascii="Century Gothic" w:hAnsi="Century Gothic"/>
            <w:sz w:val="24"/>
          </w:rPr>
          <w:t>Recycling</w:t>
        </w:r>
      </w:ins>
      <w:r w:rsidRPr="00BB7846">
        <w:rPr>
          <w:rFonts w:ascii="Century Gothic" w:hAnsi="Century Gothic"/>
          <w:sz w:val="24"/>
        </w:rPr>
        <w:t xml:space="preserve"> Lesson</w:t>
      </w:r>
    </w:p>
    <w:p w14:paraId="670DEB90" w14:textId="1BA0FB61" w:rsidR="00116357" w:rsidRPr="00BB7846" w:rsidRDefault="00B609A9" w:rsidP="00B609A9">
      <w:pPr>
        <w:jc w:val="center"/>
        <w:rPr>
          <w:rFonts w:ascii="Century Gothic" w:hAnsi="Century Gothic"/>
          <w:sz w:val="24"/>
        </w:rPr>
      </w:pPr>
      <w:del w:id="2" w:author="MICHAEL MCCLINTOCK" w:date="2019-11-08T06:30:00Z">
        <w:r w:rsidRPr="00BB7846" w:rsidDel="00AB0774">
          <w:rPr>
            <w:rFonts w:ascii="Century Gothic" w:hAnsi="Century Gothic"/>
            <w:sz w:val="24"/>
          </w:rPr>
          <w:delText>B</w:delText>
        </w:r>
        <w:r w:rsidR="00116357" w:rsidRPr="00BB7846" w:rsidDel="00AB0774">
          <w:rPr>
            <w:rFonts w:ascii="Century Gothic" w:hAnsi="Century Gothic"/>
            <w:sz w:val="24"/>
          </w:rPr>
          <w:delText>eaver Run</w:delText>
        </w:r>
      </w:del>
      <w:ins w:id="3" w:author="MICHAEL MCCLINTOCK" w:date="2019-11-08T06:30:00Z">
        <w:r w:rsidR="00AB0774">
          <w:rPr>
            <w:rFonts w:ascii="Century Gothic" w:hAnsi="Century Gothic"/>
            <w:sz w:val="24"/>
          </w:rPr>
          <w:t>Pemberton</w:t>
        </w:r>
      </w:ins>
      <w:r w:rsidR="00116357" w:rsidRPr="00BB7846">
        <w:rPr>
          <w:rFonts w:ascii="Century Gothic" w:hAnsi="Century Gothic"/>
          <w:sz w:val="24"/>
        </w:rPr>
        <w:t xml:space="preserve"> </w:t>
      </w:r>
      <w:r w:rsidRPr="00BB7846">
        <w:rPr>
          <w:rFonts w:ascii="Century Gothic" w:hAnsi="Century Gothic"/>
          <w:sz w:val="24"/>
        </w:rPr>
        <w:t>Elementary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  <w:tblGridChange w:id="4">
          <w:tblGrid>
            <w:gridCol w:w="9350"/>
          </w:tblGrid>
        </w:tblGridChange>
      </w:tblGrid>
      <w:tr w:rsidR="00B609A9" w14:paraId="18D973E6" w14:textId="77777777" w:rsidTr="00B609A9">
        <w:tc>
          <w:tcPr>
            <w:tcW w:w="9350" w:type="dxa"/>
            <w:shd w:val="clear" w:color="auto" w:fill="D9D9D9" w:themeFill="background1" w:themeFillShade="D9"/>
          </w:tcPr>
          <w:p w14:paraId="1C12D09A" w14:textId="77777777" w:rsidR="00B609A9" w:rsidRPr="0065477B" w:rsidRDefault="00B609A9">
            <w:pPr>
              <w:rPr>
                <w:rFonts w:ascii="Century Gothic" w:hAnsi="Century Gothic"/>
                <w:sz w:val="24"/>
                <w:szCs w:val="24"/>
              </w:rPr>
            </w:pPr>
            <w:r w:rsidRPr="0065477B">
              <w:rPr>
                <w:rFonts w:ascii="Century Gothic" w:hAnsi="Century Gothic"/>
                <w:sz w:val="24"/>
                <w:szCs w:val="24"/>
              </w:rPr>
              <w:t xml:space="preserve">Objective: </w:t>
            </w:r>
          </w:p>
        </w:tc>
      </w:tr>
      <w:tr w:rsidR="00B609A9" w14:paraId="541E1B1F" w14:textId="77777777" w:rsidTr="00B609A9">
        <w:tc>
          <w:tcPr>
            <w:tcW w:w="9350" w:type="dxa"/>
          </w:tcPr>
          <w:p w14:paraId="693FEAC3" w14:textId="6BC2BA1B" w:rsidR="00B609A9" w:rsidRPr="0065477B" w:rsidRDefault="00B609A9" w:rsidP="0065477B">
            <w:pPr>
              <w:rPr>
                <w:rFonts w:ascii="Century Gothic" w:hAnsi="Century Gothic"/>
                <w:sz w:val="24"/>
                <w:szCs w:val="24"/>
              </w:rPr>
            </w:pPr>
            <w:r w:rsidRPr="0065477B">
              <w:rPr>
                <w:rFonts w:ascii="Century Gothic" w:hAnsi="Century Gothic"/>
                <w:sz w:val="24"/>
                <w:szCs w:val="24"/>
              </w:rPr>
              <w:t>Students in Kindergarten</w:t>
            </w:r>
            <w:r w:rsidR="006547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del w:id="5" w:author="MICHAEL MCCLINTOCK" w:date="2019-11-08T06:30:00Z">
              <w:r w:rsidR="0065477B" w:rsidDel="00AB0774">
                <w:rPr>
                  <w:rFonts w:ascii="Century Gothic" w:hAnsi="Century Gothic"/>
                  <w:sz w:val="24"/>
                  <w:szCs w:val="24"/>
                </w:rPr>
                <w:delText>and First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grades </w:delText>
              </w:r>
            </w:del>
            <w:r w:rsidRPr="0065477B">
              <w:rPr>
                <w:rFonts w:ascii="Century Gothic" w:hAnsi="Century Gothic"/>
                <w:sz w:val="24"/>
                <w:szCs w:val="24"/>
              </w:rPr>
              <w:t xml:space="preserve">will learn about the importance of </w:t>
            </w:r>
            <w:del w:id="6" w:author="MICHAEL MCCLINTOCK" w:date="2019-11-08T06:30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saving </w:delText>
              </w:r>
              <w:r w:rsidR="0065477B" w:rsidDel="00AB0774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</w:del>
            <w:ins w:id="7" w:author="MICHAEL MCCLINTOCK" w:date="2019-11-08T06:30:00Z">
              <w:r w:rsidR="00AB0774">
                <w:rPr>
                  <w:rFonts w:ascii="Century Gothic" w:hAnsi="Century Gothic"/>
                  <w:sz w:val="24"/>
                  <w:szCs w:val="24"/>
                </w:rPr>
                <w:t>recycling</w:t>
              </w:r>
            </w:ins>
            <w:r w:rsidRPr="0065477B">
              <w:rPr>
                <w:rFonts w:ascii="Century Gothic" w:hAnsi="Century Gothic"/>
                <w:sz w:val="24"/>
                <w:szCs w:val="24"/>
              </w:rPr>
              <w:t xml:space="preserve"> and how they can </w:t>
            </w:r>
            <w:ins w:id="8" w:author="MICHAEL MCCLINTOCK" w:date="2019-11-08T06:30:00Z">
              <w:r w:rsidR="00AB0774">
                <w:rPr>
                  <w:rFonts w:ascii="Century Gothic" w:hAnsi="Century Gothic"/>
                  <w:sz w:val="24"/>
                  <w:szCs w:val="24"/>
                </w:rPr>
                <w:t xml:space="preserve">recycle </w:t>
              </w:r>
            </w:ins>
            <w:del w:id="9" w:author="MICHAEL MCCLINTOCK" w:date="2019-11-08T06:30:00Z">
              <w:r w:rsidR="00245DB0" w:rsidRPr="0065477B" w:rsidDel="00AB0774">
                <w:rPr>
                  <w:rFonts w:ascii="Century Gothic" w:hAnsi="Century Gothic"/>
                  <w:sz w:val="24"/>
                  <w:szCs w:val="24"/>
                </w:rPr>
                <w:delText>conserv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e </w:delText>
              </w:r>
              <w:r w:rsidR="000541EC" w:rsidRPr="0065477B" w:rsidDel="00AB0774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</w:delText>
              </w:r>
            </w:del>
            <w:r w:rsidR="0065477B">
              <w:rPr>
                <w:rFonts w:ascii="Century Gothic" w:hAnsi="Century Gothic"/>
                <w:sz w:val="24"/>
                <w:szCs w:val="24"/>
              </w:rPr>
              <w:t>in their community</w:t>
            </w:r>
            <w:del w:id="10" w:author="MICHAEL MCCLINTOCK" w:date="2019-11-08T06:30:00Z">
              <w:r w:rsid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and</w:delText>
              </w:r>
            </w:del>
            <w:ins w:id="11" w:author="MICHAEL MCCLINTOCK" w:date="2019-11-08T06:30:00Z">
              <w:r w:rsidR="00AB0774">
                <w:rPr>
                  <w:rFonts w:ascii="Century Gothic" w:hAnsi="Century Gothic"/>
                  <w:sz w:val="24"/>
                  <w:szCs w:val="24"/>
                </w:rPr>
                <w:t>,</w:t>
              </w:r>
            </w:ins>
            <w:r w:rsidR="0065477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5477B">
              <w:rPr>
                <w:rFonts w:ascii="Century Gothic" w:hAnsi="Century Gothic"/>
                <w:sz w:val="24"/>
                <w:szCs w:val="24"/>
              </w:rPr>
              <w:t>at school</w:t>
            </w:r>
            <w:ins w:id="12" w:author="MICHAEL MCCLINTOCK" w:date="2019-11-08T06:31:00Z">
              <w:r w:rsidR="00AB0774">
                <w:rPr>
                  <w:rFonts w:ascii="Century Gothic" w:hAnsi="Century Gothic"/>
                  <w:sz w:val="24"/>
                  <w:szCs w:val="24"/>
                </w:rPr>
                <w:t>,</w:t>
              </w:r>
            </w:ins>
            <w:r w:rsidRPr="0065477B">
              <w:rPr>
                <w:rFonts w:ascii="Century Gothic" w:hAnsi="Century Gothic"/>
                <w:sz w:val="24"/>
                <w:szCs w:val="24"/>
              </w:rPr>
              <w:t xml:space="preserve"> and home.</w:t>
            </w:r>
          </w:p>
        </w:tc>
      </w:tr>
      <w:tr w:rsidR="00B609A9" w14:paraId="7630D216" w14:textId="77777777" w:rsidTr="00B609A9">
        <w:tc>
          <w:tcPr>
            <w:tcW w:w="9350" w:type="dxa"/>
            <w:shd w:val="clear" w:color="auto" w:fill="D9D9D9" w:themeFill="background1" w:themeFillShade="D9"/>
          </w:tcPr>
          <w:p w14:paraId="22035DC3" w14:textId="77777777" w:rsidR="00B609A9" w:rsidRPr="0065477B" w:rsidRDefault="00B609A9" w:rsidP="00B609A9">
            <w:pPr>
              <w:rPr>
                <w:rFonts w:ascii="Century Gothic" w:hAnsi="Century Gothic"/>
                <w:sz w:val="24"/>
                <w:szCs w:val="24"/>
              </w:rPr>
            </w:pPr>
            <w:r w:rsidRPr="0065477B">
              <w:rPr>
                <w:rFonts w:ascii="Century Gothic" w:hAnsi="Century Gothic"/>
                <w:sz w:val="24"/>
                <w:szCs w:val="24"/>
              </w:rPr>
              <w:t>Standard:</w:t>
            </w:r>
          </w:p>
        </w:tc>
      </w:tr>
      <w:tr w:rsidR="00B609A9" w14:paraId="63091BC9" w14:textId="77777777" w:rsidTr="00085CA0">
        <w:tblPrEx>
          <w:tblW w:w="0" w:type="auto"/>
          <w:tblPrExChange w:id="13" w:author="MICHAEL MCCLINTOCK" w:date="2019-11-08T06:43:00Z">
            <w:tblPrEx>
              <w:tblW w:w="0" w:type="auto"/>
            </w:tblPrEx>
          </w:tblPrExChange>
        </w:tblPrEx>
        <w:tc>
          <w:tcPr>
            <w:tcW w:w="9350" w:type="dxa"/>
            <w:shd w:val="clear" w:color="auto" w:fill="FFFF00"/>
            <w:tcPrChange w:id="14" w:author="MICHAEL MCCLINTOCK" w:date="2019-11-08T06:43:00Z">
              <w:tcPr>
                <w:tcW w:w="9350" w:type="dxa"/>
              </w:tcPr>
            </w:tcPrChange>
          </w:tcPr>
          <w:p w14:paraId="49F88470" w14:textId="77777777" w:rsidR="001D3607" w:rsidRPr="00AB0774" w:rsidRDefault="004B3315">
            <w:pPr>
              <w:rPr>
                <w:rFonts w:ascii="Century Gothic" w:hAnsi="Century Gothic"/>
                <w:sz w:val="24"/>
                <w:szCs w:val="24"/>
                <w:highlight w:val="yellow"/>
                <w:rPrChange w:id="15" w:author="MICHAEL MCCLINTOCK" w:date="2019-11-08T06:31:00Z">
                  <w:rPr>
                    <w:rFonts w:ascii="Century Gothic" w:hAnsi="Century Gothic"/>
                    <w:sz w:val="24"/>
                    <w:szCs w:val="24"/>
                  </w:rPr>
                </w:rPrChange>
              </w:rPr>
            </w:pPr>
            <w:r w:rsidRPr="00AB0774">
              <w:rPr>
                <w:rFonts w:ascii="Century Gothic" w:hAnsi="Century Gothic"/>
                <w:sz w:val="24"/>
                <w:szCs w:val="24"/>
                <w:highlight w:val="yellow"/>
                <w:rPrChange w:id="16" w:author="MICHAEL MCCLINTOCK" w:date="2019-11-08T06:31:00Z">
                  <w:rPr>
                    <w:rFonts w:ascii="Century Gothic" w:hAnsi="Century Gothic"/>
                    <w:sz w:val="24"/>
                    <w:szCs w:val="24"/>
                  </w:rPr>
                </w:rPrChange>
              </w:rPr>
              <w:t xml:space="preserve">MAEOE </w:t>
            </w:r>
          </w:p>
          <w:p w14:paraId="5DFD8CA2" w14:textId="5B1C9336" w:rsidR="00B609A9" w:rsidRPr="0065477B" w:rsidRDefault="00965072" w:rsidP="000541EC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ins w:id="17" w:author="Cynthia Malone" w:date="2019-11-11T04:16:00Z">
              <w:r>
                <w:rPr>
                  <w:rFonts w:ascii="Century Gothic" w:hAnsi="Century Gothic"/>
                  <w:sz w:val="24"/>
                  <w:szCs w:val="24"/>
                  <w:highlight w:val="yellow"/>
                </w:rPr>
                <w:t>2.3  Solid</w:t>
              </w:r>
              <w:proofErr w:type="gramEnd"/>
              <w:r>
                <w:rPr>
                  <w:rFonts w:ascii="Century Gothic" w:hAnsi="Century Gothic"/>
                  <w:sz w:val="24"/>
                  <w:szCs w:val="24"/>
                  <w:highlight w:val="yellow"/>
                </w:rPr>
                <w:t xml:space="preserve"> Waste Reduction</w:t>
              </w:r>
            </w:ins>
            <w:bookmarkStart w:id="18" w:name="_GoBack"/>
            <w:bookmarkEnd w:id="18"/>
            <w:del w:id="19" w:author="MICHAEL MCCLINTOCK" w:date="2019-11-08T06:43:00Z">
              <w:r w:rsidR="00B609A9" w:rsidRPr="00AB0774" w:rsidDel="00085CA0">
                <w:rPr>
                  <w:rFonts w:ascii="Century Gothic" w:hAnsi="Century Gothic"/>
                  <w:sz w:val="24"/>
                  <w:szCs w:val="24"/>
                  <w:highlight w:val="yellow"/>
                </w:rPr>
                <w:delText>2.2</w:delText>
              </w:r>
              <w:r w:rsidR="00B609A9" w:rsidRPr="00AB0774" w:rsidDel="00085CA0">
                <w:rPr>
                  <w:rFonts w:ascii="Century Gothic" w:hAnsi="Century Gothic"/>
                  <w:sz w:val="24"/>
                  <w:szCs w:val="24"/>
                  <w:highlight w:val="yellow"/>
                  <w:rPrChange w:id="20" w:author="MICHAEL MCCLINTOCK" w:date="2019-11-08T06:31:00Z">
                    <w:rPr>
                      <w:rFonts w:ascii="Century Gothic" w:hAnsi="Century Gothic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21" w:author="MICHAEL MCCLINTOCK" w:date="2019-11-08T06:31:00Z">
              <w:r w:rsidR="000541EC" w:rsidRPr="00AB0774" w:rsidDel="00AB0774">
                <w:rPr>
                  <w:rFonts w:ascii="Century Gothic" w:hAnsi="Century Gothic"/>
                  <w:sz w:val="24"/>
                  <w:szCs w:val="24"/>
                  <w:highlight w:val="yellow"/>
                  <w:rPrChange w:id="22" w:author="MICHAEL MCCLINTOCK" w:date="2019-11-08T06:31:00Z">
                    <w:rPr>
                      <w:rFonts w:ascii="Century Gothic" w:hAnsi="Century Gothic"/>
                      <w:sz w:val="24"/>
                      <w:szCs w:val="24"/>
                    </w:rPr>
                  </w:rPrChange>
                </w:rPr>
                <w:delText>Water</w:delText>
              </w:r>
              <w:r w:rsidR="00B609A9" w:rsidRPr="00AB0774" w:rsidDel="00AB0774">
                <w:rPr>
                  <w:rFonts w:ascii="Century Gothic" w:hAnsi="Century Gothic"/>
                  <w:sz w:val="24"/>
                  <w:szCs w:val="24"/>
                  <w:highlight w:val="yellow"/>
                  <w:rPrChange w:id="23" w:author="MICHAEL MCCLINTOCK" w:date="2019-11-08T06:31:00Z">
                    <w:rPr>
                      <w:rFonts w:ascii="Century Gothic" w:hAnsi="Century Gothic"/>
                      <w:sz w:val="24"/>
                      <w:szCs w:val="24"/>
                    </w:rPr>
                  </w:rPrChange>
                </w:rPr>
                <w:delText xml:space="preserve"> Conservation</w:delText>
              </w:r>
            </w:del>
          </w:p>
        </w:tc>
      </w:tr>
      <w:tr w:rsidR="00B609A9" w14:paraId="7BA64978" w14:textId="77777777" w:rsidTr="00B609A9">
        <w:tc>
          <w:tcPr>
            <w:tcW w:w="9350" w:type="dxa"/>
            <w:shd w:val="clear" w:color="auto" w:fill="D9D9D9" w:themeFill="background1" w:themeFillShade="D9"/>
          </w:tcPr>
          <w:p w14:paraId="6F7BCE4D" w14:textId="06553A30" w:rsidR="00B609A9" w:rsidRPr="0065477B" w:rsidRDefault="000541EC">
            <w:pPr>
              <w:rPr>
                <w:rFonts w:ascii="Century Gothic" w:hAnsi="Century Gothic"/>
                <w:sz w:val="24"/>
                <w:szCs w:val="24"/>
              </w:rPr>
            </w:pPr>
            <w:del w:id="24" w:author="MICHAEL MCCLINTOCK" w:date="2019-11-08T06:31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First </w:delText>
              </w:r>
            </w:del>
            <w:ins w:id="25" w:author="MICHAEL MCCLINTOCK" w:date="2019-11-08T06:31:00Z">
              <w:r w:rsidR="00AB0774">
                <w:rPr>
                  <w:rFonts w:ascii="Century Gothic" w:hAnsi="Century Gothic"/>
                  <w:sz w:val="24"/>
                  <w:szCs w:val="24"/>
                </w:rPr>
                <w:t>Kindergarten</w:t>
              </w:r>
              <w:r w:rsidR="00AB0774" w:rsidRPr="0065477B">
                <w:rPr>
                  <w:rFonts w:ascii="Century Gothic" w:hAnsi="Century Gothic"/>
                  <w:sz w:val="24"/>
                  <w:szCs w:val="24"/>
                </w:rPr>
                <w:t xml:space="preserve"> </w:t>
              </w:r>
            </w:ins>
            <w:r w:rsidR="00B609A9" w:rsidRPr="0065477B">
              <w:rPr>
                <w:rFonts w:ascii="Century Gothic" w:hAnsi="Century Gothic"/>
                <w:sz w:val="24"/>
                <w:szCs w:val="24"/>
              </w:rPr>
              <w:t>Grade Lesson:</w:t>
            </w:r>
          </w:p>
        </w:tc>
      </w:tr>
      <w:tr w:rsidR="00B609A9" w14:paraId="7A0DAB85" w14:textId="77777777" w:rsidTr="00B609A9">
        <w:tc>
          <w:tcPr>
            <w:tcW w:w="9350" w:type="dxa"/>
          </w:tcPr>
          <w:p w14:paraId="355D7735" w14:textId="5455F13C" w:rsidR="00B609A9" w:rsidRPr="0065477B" w:rsidRDefault="000541EC" w:rsidP="00B609A9">
            <w:pPr>
              <w:rPr>
                <w:rFonts w:ascii="Century Gothic" w:hAnsi="Century Gothic"/>
                <w:sz w:val="24"/>
                <w:szCs w:val="24"/>
              </w:rPr>
            </w:pPr>
            <w:del w:id="26" w:author="MICHAEL MCCLINTOCK" w:date="2019-11-08T06:31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First</w:delText>
              </w:r>
              <w:r w:rsidR="00B609A9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</w:delText>
              </w:r>
            </w:del>
            <w:ins w:id="27" w:author="MICHAEL MCCLINTOCK" w:date="2019-11-08T06:31:00Z">
              <w:r w:rsidR="00AB0774">
                <w:rPr>
                  <w:rFonts w:ascii="Century Gothic" w:hAnsi="Century Gothic"/>
                  <w:sz w:val="24"/>
                  <w:szCs w:val="24"/>
                </w:rPr>
                <w:t>Kindergarten</w:t>
              </w:r>
            </w:ins>
            <w:del w:id="28" w:author="MICHAEL MCCLINTOCK" w:date="2019-11-08T06:31:00Z">
              <w:r w:rsidR="00B609A9" w:rsidRPr="0065477B" w:rsidDel="00AB0774">
                <w:rPr>
                  <w:rFonts w:ascii="Century Gothic" w:hAnsi="Century Gothic"/>
                  <w:sz w:val="24"/>
                  <w:szCs w:val="24"/>
                </w:rPr>
                <w:delText>Grade</w:delText>
              </w:r>
            </w:del>
            <w:r w:rsidR="00B609A9" w:rsidRPr="0065477B">
              <w:rPr>
                <w:rFonts w:ascii="Century Gothic" w:hAnsi="Century Gothic"/>
                <w:sz w:val="24"/>
                <w:szCs w:val="24"/>
              </w:rPr>
              <w:t xml:space="preserve"> teachers will prepare their students by introducing </w:t>
            </w:r>
            <w:ins w:id="29" w:author="MICHAEL MCCLINTOCK" w:date="2019-11-08T06:32:00Z">
              <w:r w:rsidR="00AB0774">
                <w:rPr>
                  <w:rFonts w:ascii="Century Gothic" w:hAnsi="Century Gothic"/>
                  <w:sz w:val="24"/>
                  <w:szCs w:val="24"/>
                </w:rPr>
                <w:t>recycling</w:t>
              </w:r>
            </w:ins>
            <w:del w:id="30" w:author="MICHAEL MCCLINTOCK" w:date="2019-11-08T06:32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saving water</w:delText>
              </w:r>
            </w:del>
            <w:r w:rsidR="00B609A9" w:rsidRPr="0065477B">
              <w:rPr>
                <w:rFonts w:ascii="Century Gothic" w:hAnsi="Century Gothic"/>
                <w:sz w:val="24"/>
                <w:szCs w:val="24"/>
              </w:rPr>
              <w:t xml:space="preserve"> and the impact it has on the environment.</w:t>
            </w:r>
          </w:p>
          <w:p w14:paraId="5DB2F469" w14:textId="160D96CD" w:rsidR="00B609A9" w:rsidDel="00AB0774" w:rsidRDefault="00B609A9">
            <w:pPr>
              <w:rPr>
                <w:del w:id="31" w:author="MICHAEL MCCLINTOCK" w:date="2019-11-08T06:32:00Z"/>
                <w:rFonts w:ascii="Century Gothic" w:hAnsi="Century Gothic"/>
                <w:sz w:val="24"/>
                <w:szCs w:val="24"/>
              </w:rPr>
            </w:pPr>
          </w:p>
          <w:p w14:paraId="225F00E1" w14:textId="77777777" w:rsidR="00AB0774" w:rsidRPr="0065477B" w:rsidRDefault="00AB0774" w:rsidP="00B609A9">
            <w:pPr>
              <w:rPr>
                <w:ins w:id="32" w:author="MICHAEL MCCLINTOCK" w:date="2019-11-08T06:32:00Z"/>
                <w:rFonts w:ascii="Century Gothic" w:hAnsi="Century Gothic"/>
                <w:sz w:val="24"/>
                <w:szCs w:val="24"/>
              </w:rPr>
            </w:pPr>
          </w:p>
          <w:p w14:paraId="355736EA" w14:textId="5E26EAE1" w:rsidR="00B609A9" w:rsidRPr="0065477B" w:rsidDel="00AB0774" w:rsidRDefault="00B609A9">
            <w:pPr>
              <w:rPr>
                <w:del w:id="33" w:author="MICHAEL MCCLINTOCK" w:date="2019-11-08T06:32:00Z"/>
                <w:rFonts w:ascii="Century Gothic" w:hAnsi="Century Gothic"/>
                <w:sz w:val="24"/>
                <w:szCs w:val="24"/>
              </w:rPr>
            </w:pPr>
            <w:del w:id="34" w:author="MICHAEL MCCLINTOCK" w:date="2019-11-08T06:32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[Options: do this in the computer lab, in small groups with mini-laptops or as a class showing it on the board]</w:delText>
              </w:r>
            </w:del>
          </w:p>
          <w:p w14:paraId="6DE26F85" w14:textId="340A6426" w:rsidR="00B609A9" w:rsidRPr="0065477B" w:rsidDel="00AB0774" w:rsidRDefault="00B609A9">
            <w:pPr>
              <w:rPr>
                <w:del w:id="35" w:author="MICHAEL MCCLINTOCK" w:date="2019-11-08T06:32:00Z"/>
                <w:rFonts w:ascii="Century Gothic" w:hAnsi="Century Gothic"/>
                <w:sz w:val="24"/>
                <w:szCs w:val="24"/>
              </w:rPr>
            </w:pPr>
            <w:del w:id="36" w:author="MICHAEL MCCLINTOCK" w:date="2019-11-08T06:32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Click on Pebble Go &gt; Social Studies &gt;</w:delText>
              </w:r>
              <w:r w:rsidR="00701B71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People and the Environment &gt;</w:delText>
              </w:r>
              <w:r w:rsidR="0003363B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He</w:delText>
              </w:r>
              <w:r w:rsidR="000541EC" w:rsidRPr="0065477B" w:rsidDel="00AB0774">
                <w:rPr>
                  <w:rFonts w:ascii="Century Gothic" w:hAnsi="Century Gothic"/>
                  <w:sz w:val="24"/>
                  <w:szCs w:val="24"/>
                </w:rPr>
                <w:delText>lping the Environment &gt; Saving Water</w:delText>
              </w:r>
            </w:del>
          </w:p>
          <w:p w14:paraId="40424166" w14:textId="0DB0C3EC" w:rsidR="0065477B" w:rsidDel="00AB0774" w:rsidRDefault="0065477B">
            <w:pPr>
              <w:rPr>
                <w:del w:id="37" w:author="MICHAEL MCCLINTOCK" w:date="2019-11-08T06:32:00Z"/>
                <w:rFonts w:ascii="Century Gothic" w:hAnsi="Century Gothic"/>
                <w:sz w:val="24"/>
                <w:szCs w:val="24"/>
              </w:rPr>
            </w:pPr>
          </w:p>
          <w:p w14:paraId="2CE07373" w14:textId="6928578D" w:rsidR="0003363B" w:rsidRPr="0065477B" w:rsidRDefault="0003363B">
            <w:pPr>
              <w:rPr>
                <w:rFonts w:ascii="Century Gothic" w:hAnsi="Century Gothic"/>
                <w:sz w:val="24"/>
                <w:szCs w:val="24"/>
              </w:rPr>
            </w:pPr>
            <w:r w:rsidRPr="0065477B">
              <w:rPr>
                <w:rFonts w:ascii="Century Gothic" w:hAnsi="Century Gothic"/>
                <w:sz w:val="24"/>
                <w:szCs w:val="24"/>
              </w:rPr>
              <w:t xml:space="preserve">Direct link to the article: </w:t>
            </w:r>
            <w:hyperlink r:id="rId6" w:history="1">
              <w:r w:rsidR="0065477B" w:rsidRPr="0065477B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https://www.pebblego.com/modules/5/categories/5021/articles/5175</w:t>
              </w:r>
            </w:hyperlink>
          </w:p>
          <w:p w14:paraId="38DE6D15" w14:textId="77777777" w:rsidR="0065477B" w:rsidRPr="0065477B" w:rsidRDefault="0065477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D504D6" w14:textId="1797B836" w:rsidR="0003363B" w:rsidRPr="0065477B" w:rsidDel="008E2C13" w:rsidRDefault="0003363B">
            <w:pPr>
              <w:rPr>
                <w:del w:id="38" w:author="MICHAEL MCCLINTOCK" w:date="2019-11-08T06:46:00Z"/>
                <w:rFonts w:ascii="Century Gothic" w:hAnsi="Century Gothic"/>
                <w:sz w:val="24"/>
                <w:szCs w:val="24"/>
              </w:rPr>
            </w:pPr>
          </w:p>
          <w:p w14:paraId="406A0720" w14:textId="6B1459D0" w:rsidR="00CB4F58" w:rsidRPr="00CB4F58" w:rsidRDefault="00CB4F58" w:rsidP="00CB4F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Activity:</w:t>
            </w:r>
          </w:p>
          <w:p w14:paraId="22DD2A38" w14:textId="12BAA128" w:rsidR="00B609A9" w:rsidRPr="0065477B" w:rsidRDefault="00B609A9" w:rsidP="0065477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5477B">
              <w:rPr>
                <w:rFonts w:ascii="Century Gothic" w:hAnsi="Century Gothic"/>
                <w:sz w:val="24"/>
                <w:szCs w:val="24"/>
              </w:rPr>
              <w:t xml:space="preserve">Have students read </w:t>
            </w:r>
            <w:r w:rsidR="004B3315" w:rsidRPr="0065477B">
              <w:rPr>
                <w:rFonts w:ascii="Century Gothic" w:hAnsi="Century Gothic"/>
                <w:sz w:val="24"/>
                <w:szCs w:val="24"/>
              </w:rPr>
              <w:t xml:space="preserve">each page about </w:t>
            </w:r>
            <w:del w:id="39" w:author="MICHAEL MCCLINTOCK" w:date="2019-11-08T06:32:00Z">
              <w:r w:rsidR="004B3315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Saving </w:delText>
              </w:r>
              <w:r w:rsidR="000541EC" w:rsidRPr="0065477B" w:rsidDel="00AB0774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</w:del>
            <w:ins w:id="40" w:author="MICHAEL MCCLINTOCK" w:date="2019-11-08T06:32:00Z">
              <w:r w:rsidR="00AB0774">
                <w:rPr>
                  <w:rFonts w:ascii="Century Gothic" w:hAnsi="Century Gothic"/>
                  <w:sz w:val="24"/>
                  <w:szCs w:val="24"/>
                </w:rPr>
                <w:t>recycling</w:t>
              </w:r>
            </w:ins>
            <w:r w:rsidR="004B3315" w:rsidRPr="0065477B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9A96536" w14:textId="3FDCEB28" w:rsidR="004B3315" w:rsidRPr="00CB4F58" w:rsidRDefault="004B3315" w:rsidP="00CB4F5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4F58">
              <w:rPr>
                <w:rFonts w:ascii="Century Gothic" w:hAnsi="Century Gothic"/>
                <w:sz w:val="24"/>
                <w:szCs w:val="24"/>
              </w:rPr>
              <w:t xml:space="preserve">Discuss the importance of </w:t>
            </w:r>
            <w:del w:id="41" w:author="MICHAEL MCCLINTOCK" w:date="2019-11-08T06:32:00Z"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saving </w:delText>
              </w:r>
              <w:r w:rsidR="000541EC" w:rsidRPr="00CB4F58" w:rsidDel="00AB0774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</w:del>
            <w:ins w:id="42" w:author="MICHAEL MCCLINTOCK" w:date="2019-11-08T06:32:00Z">
              <w:r w:rsidR="00AB0774">
                <w:rPr>
                  <w:rFonts w:ascii="Century Gothic" w:hAnsi="Century Gothic"/>
                  <w:sz w:val="24"/>
                  <w:szCs w:val="24"/>
                </w:rPr>
                <w:t>recycling</w:t>
              </w:r>
            </w:ins>
            <w:r w:rsidRPr="00CB4F58">
              <w:rPr>
                <w:rFonts w:ascii="Century Gothic" w:hAnsi="Century Gothic"/>
                <w:sz w:val="24"/>
                <w:szCs w:val="24"/>
              </w:rPr>
              <w:t xml:space="preserve"> and how </w:t>
            </w:r>
            <w:r w:rsidR="0030184C" w:rsidRPr="00CB4F58">
              <w:rPr>
                <w:rFonts w:ascii="Century Gothic" w:hAnsi="Century Gothic"/>
                <w:sz w:val="24"/>
                <w:szCs w:val="24"/>
              </w:rPr>
              <w:t xml:space="preserve">they can assist with </w:t>
            </w:r>
            <w:del w:id="43" w:author="MICHAEL MCCLINTOCK" w:date="2019-11-08T06:32:00Z">
              <w:r w:rsidR="000541EC" w:rsidRPr="00CB4F58" w:rsidDel="00AB0774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  <w:r w:rsidR="0030184C"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 </w:delText>
              </w:r>
            </w:del>
            <w:ins w:id="44" w:author="MICHAEL MCCLINTOCK" w:date="2019-11-08T06:32:00Z">
              <w:r w:rsidR="00AB0774">
                <w:rPr>
                  <w:rFonts w:ascii="Century Gothic" w:hAnsi="Century Gothic"/>
                  <w:sz w:val="24"/>
                  <w:szCs w:val="24"/>
                </w:rPr>
                <w:t>recycl</w:t>
              </w:r>
            </w:ins>
            <w:ins w:id="45" w:author="MICHAEL MCCLINTOCK" w:date="2019-11-08T06:33:00Z">
              <w:r w:rsidR="00AB0774">
                <w:rPr>
                  <w:rFonts w:ascii="Century Gothic" w:hAnsi="Century Gothic"/>
                  <w:sz w:val="24"/>
                  <w:szCs w:val="24"/>
                </w:rPr>
                <w:t>ing</w:t>
              </w:r>
            </w:ins>
            <w:del w:id="46" w:author="MICHAEL MCCLINTOCK" w:date="2019-11-08T06:33:00Z">
              <w:r w:rsidR="0030184C" w:rsidRPr="00CB4F58" w:rsidDel="00AB0774">
                <w:rPr>
                  <w:rFonts w:ascii="Century Gothic" w:hAnsi="Century Gothic"/>
                  <w:sz w:val="24"/>
                  <w:szCs w:val="24"/>
                </w:rPr>
                <w:delText>saving</w:delText>
              </w:r>
            </w:del>
            <w:r w:rsidR="0030184C" w:rsidRPr="00CB4F58">
              <w:rPr>
                <w:rFonts w:ascii="Century Gothic" w:hAnsi="Century Gothic"/>
                <w:sz w:val="24"/>
                <w:szCs w:val="24"/>
              </w:rPr>
              <w:t xml:space="preserve"> at home and at school.</w:t>
            </w:r>
          </w:p>
          <w:p w14:paraId="129C8B4E" w14:textId="510AEC4F" w:rsidR="0030184C" w:rsidRPr="00CB4F58" w:rsidRDefault="0030184C" w:rsidP="00CB4F5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4F58">
              <w:rPr>
                <w:rFonts w:ascii="Century Gothic" w:hAnsi="Century Gothic"/>
                <w:sz w:val="24"/>
                <w:szCs w:val="24"/>
              </w:rPr>
              <w:t xml:space="preserve">Tell </w:t>
            </w:r>
            <w:del w:id="47" w:author="MICHAEL MCCLINTOCK" w:date="2019-11-08T06:33:00Z">
              <w:r w:rsidR="000541EC" w:rsidRPr="00CB4F58" w:rsidDel="00AB0774">
                <w:rPr>
                  <w:rFonts w:ascii="Century Gothic" w:hAnsi="Century Gothic"/>
                  <w:sz w:val="24"/>
                  <w:szCs w:val="24"/>
                </w:rPr>
                <w:delText>First</w:delText>
              </w:r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 </w:delText>
              </w:r>
              <w:r w:rsidR="007F522A" w:rsidRPr="00CB4F58" w:rsidDel="00AB0774">
                <w:rPr>
                  <w:rFonts w:ascii="Century Gothic" w:hAnsi="Century Gothic"/>
                  <w:sz w:val="24"/>
                  <w:szCs w:val="24"/>
                </w:rPr>
                <w:delText>G</w:delText>
              </w:r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>raders</w:delText>
              </w:r>
            </w:del>
            <w:ins w:id="48" w:author="MICHAEL MCCLINTOCK" w:date="2019-11-08T06:33:00Z">
              <w:r w:rsidR="00AB0774">
                <w:rPr>
                  <w:rFonts w:ascii="Century Gothic" w:hAnsi="Century Gothic"/>
                  <w:sz w:val="24"/>
                  <w:szCs w:val="24"/>
                </w:rPr>
                <w:t>Kindergarten students</w:t>
              </w:r>
            </w:ins>
            <w:r w:rsidRPr="00CB4F58">
              <w:rPr>
                <w:rFonts w:ascii="Century Gothic" w:hAnsi="Century Gothic"/>
                <w:sz w:val="24"/>
                <w:szCs w:val="24"/>
              </w:rPr>
              <w:t xml:space="preserve"> that they are going to teach </w:t>
            </w:r>
            <w:del w:id="49" w:author="MICHAEL MCCLINTOCK" w:date="2019-11-08T06:33:00Z"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the younger </w:delText>
              </w:r>
            </w:del>
            <w:r w:rsidRPr="00CB4F58">
              <w:rPr>
                <w:rFonts w:ascii="Century Gothic" w:hAnsi="Century Gothic"/>
                <w:sz w:val="24"/>
                <w:szCs w:val="24"/>
              </w:rPr>
              <w:t>students</w:t>
            </w:r>
            <w:ins w:id="50" w:author="MICHAEL MCCLINTOCK" w:date="2019-11-08T06:33:00Z">
              <w:r w:rsidR="00AB0774">
                <w:rPr>
                  <w:rFonts w:ascii="Century Gothic" w:hAnsi="Century Gothic"/>
                  <w:sz w:val="24"/>
                  <w:szCs w:val="24"/>
                </w:rPr>
                <w:t xml:space="preserve"> and teachers at</w:t>
              </w:r>
            </w:ins>
            <w:del w:id="51" w:author="MICHAEL MCCLINTOCK" w:date="2019-11-08T06:33:00Z"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 in the </w:delText>
              </w:r>
            </w:del>
            <w:ins w:id="52" w:author="MICHAEL MCCLINTOCK" w:date="2019-11-08T06:33:00Z">
              <w:r w:rsidR="00AB0774">
                <w:rPr>
                  <w:rFonts w:ascii="Century Gothic" w:hAnsi="Century Gothic"/>
                  <w:sz w:val="24"/>
                  <w:szCs w:val="24"/>
                </w:rPr>
                <w:t xml:space="preserve"> </w:t>
              </w:r>
            </w:ins>
            <w:r w:rsidRPr="00CB4F58">
              <w:rPr>
                <w:rFonts w:ascii="Century Gothic" w:hAnsi="Century Gothic"/>
                <w:sz w:val="24"/>
                <w:szCs w:val="24"/>
              </w:rPr>
              <w:t xml:space="preserve">school how important it is to </w:t>
            </w:r>
            <w:del w:id="53" w:author="MICHAEL MCCLINTOCK" w:date="2019-11-08T06:34:00Z"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>save energy</w:delText>
              </w:r>
            </w:del>
            <w:ins w:id="54" w:author="Laura McClintock" w:date="2019-01-22T10:13:00Z">
              <w:del w:id="55" w:author="MICHAEL MCCLINTOCK" w:date="2019-11-08T06:34:00Z">
                <w:r w:rsidR="005B6FDE" w:rsidDel="00AB0774">
                  <w:rPr>
                    <w:rFonts w:ascii="Century Gothic" w:hAnsi="Century Gothic"/>
                    <w:sz w:val="24"/>
                    <w:szCs w:val="24"/>
                  </w:rPr>
                  <w:delText>water</w:delText>
                </w:r>
              </w:del>
            </w:ins>
            <w:ins w:id="56" w:author="MICHAEL MCCLINTOCK" w:date="2019-11-08T06:34:00Z">
              <w:r w:rsidR="00AB0774">
                <w:rPr>
                  <w:rFonts w:ascii="Century Gothic" w:hAnsi="Century Gothic"/>
                  <w:sz w:val="24"/>
                  <w:szCs w:val="24"/>
                </w:rPr>
                <w:t>recycle</w:t>
              </w:r>
            </w:ins>
            <w:r w:rsidRPr="00CB4F58">
              <w:rPr>
                <w:rFonts w:ascii="Century Gothic" w:hAnsi="Century Gothic"/>
                <w:sz w:val="24"/>
                <w:szCs w:val="24"/>
              </w:rPr>
              <w:t xml:space="preserve"> and what they can do.</w:t>
            </w:r>
          </w:p>
          <w:p w14:paraId="3F1520B7" w14:textId="14DB0663" w:rsidR="00AB0774" w:rsidRDefault="00245DB0" w:rsidP="00CB4F58">
            <w:pPr>
              <w:pStyle w:val="ListParagraph"/>
              <w:numPr>
                <w:ilvl w:val="0"/>
                <w:numId w:val="3"/>
              </w:numPr>
              <w:rPr>
                <w:ins w:id="57" w:author="MICHAEL MCCLINTOCK" w:date="2019-11-08T06:38:00Z"/>
                <w:rFonts w:ascii="Century Gothic" w:hAnsi="Century Gothic"/>
                <w:sz w:val="24"/>
                <w:szCs w:val="24"/>
              </w:rPr>
            </w:pPr>
            <w:del w:id="58" w:author="MICHAEL MCCLINTOCK" w:date="2019-11-08T06:34:00Z"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Have </w:delText>
              </w:r>
              <w:r w:rsidR="0065477B" w:rsidRPr="00CB4F58" w:rsidDel="00AB0774">
                <w:rPr>
                  <w:rFonts w:ascii="Century Gothic" w:hAnsi="Century Gothic"/>
                  <w:sz w:val="24"/>
                  <w:szCs w:val="24"/>
                </w:rPr>
                <w:delText>First</w:delText>
              </w:r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 </w:delText>
              </w:r>
              <w:r w:rsidR="007F522A" w:rsidRPr="00CB4F58" w:rsidDel="00AB0774">
                <w:rPr>
                  <w:rFonts w:ascii="Century Gothic" w:hAnsi="Century Gothic"/>
                  <w:sz w:val="24"/>
                  <w:szCs w:val="24"/>
                </w:rPr>
                <w:delText>G</w:delText>
              </w:r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>raders</w:delText>
              </w:r>
            </w:del>
            <w:ins w:id="59" w:author="MICHAEL MCCLINTOCK" w:date="2019-11-08T06:34:00Z">
              <w:r w:rsidR="00AB0774">
                <w:rPr>
                  <w:rFonts w:ascii="Century Gothic" w:hAnsi="Century Gothic"/>
                  <w:sz w:val="24"/>
                  <w:szCs w:val="24"/>
                </w:rPr>
                <w:t>The students will</w:t>
              </w:r>
            </w:ins>
            <w:r w:rsidRPr="00CB4F58">
              <w:rPr>
                <w:rFonts w:ascii="Century Gothic" w:hAnsi="Century Gothic"/>
                <w:sz w:val="24"/>
                <w:szCs w:val="24"/>
              </w:rPr>
              <w:t xml:space="preserve"> use what they have learned to </w:t>
            </w:r>
            <w:del w:id="60" w:author="MICHAEL MCCLINTOCK" w:date="2019-11-08T06:34:00Z"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>work in groups</w:delText>
              </w:r>
            </w:del>
            <w:ins w:id="61" w:author="MICHAEL MCCLINTOCK" w:date="2019-11-08T06:34:00Z">
              <w:r w:rsidR="00AB0774">
                <w:rPr>
                  <w:rFonts w:ascii="Century Gothic" w:hAnsi="Century Gothic"/>
                  <w:sz w:val="24"/>
                  <w:szCs w:val="24"/>
                </w:rPr>
                <w:t xml:space="preserve">create marker recycling boxes that will </w:t>
              </w:r>
            </w:ins>
            <w:ins w:id="62" w:author="MICHAEL MCCLINTOCK" w:date="2019-11-08T06:38:00Z">
              <w:r w:rsidR="00AB0774">
                <w:rPr>
                  <w:rFonts w:ascii="Century Gothic" w:hAnsi="Century Gothic"/>
                  <w:sz w:val="24"/>
                  <w:szCs w:val="24"/>
                </w:rPr>
                <w:t>be in</w:t>
              </w:r>
            </w:ins>
            <w:ins w:id="63" w:author="MICHAEL MCCLINTOCK" w:date="2019-11-08T06:34:00Z">
              <w:r w:rsidR="00AB0774">
                <w:rPr>
                  <w:rFonts w:ascii="Century Gothic" w:hAnsi="Century Gothic"/>
                  <w:sz w:val="24"/>
                  <w:szCs w:val="24"/>
                </w:rPr>
                <w:t xml:space="preserve"> designated areas of </w:t>
              </w:r>
            </w:ins>
            <w:ins w:id="64" w:author="MICHAEL MCCLINTOCK" w:date="2019-11-08T06:35:00Z">
              <w:r w:rsidR="00AB0774">
                <w:rPr>
                  <w:rFonts w:ascii="Century Gothic" w:hAnsi="Century Gothic"/>
                  <w:sz w:val="24"/>
                  <w:szCs w:val="24"/>
                </w:rPr>
                <w:t xml:space="preserve">the school. </w:t>
              </w:r>
            </w:ins>
          </w:p>
          <w:p w14:paraId="3190C321" w14:textId="088E07E2" w:rsidR="00AB0774" w:rsidRDefault="00AB0774" w:rsidP="00CB4F58">
            <w:pPr>
              <w:pStyle w:val="ListParagraph"/>
              <w:numPr>
                <w:ilvl w:val="0"/>
                <w:numId w:val="3"/>
              </w:numPr>
              <w:rPr>
                <w:ins w:id="65" w:author="MICHAEL MCCLINTOCK" w:date="2019-11-08T06:38:00Z"/>
                <w:rFonts w:ascii="Century Gothic" w:hAnsi="Century Gothic"/>
                <w:sz w:val="24"/>
                <w:szCs w:val="24"/>
              </w:rPr>
            </w:pPr>
            <w:ins w:id="66" w:author="MICHAEL MCCLINTOCK" w:date="2019-11-08T06:38:00Z">
              <w:r>
                <w:rPr>
                  <w:rFonts w:ascii="Century Gothic" w:hAnsi="Century Gothic"/>
                  <w:sz w:val="24"/>
                  <w:szCs w:val="24"/>
                </w:rPr>
                <w:t>Students will collect used markers to put in the recycling containers.</w:t>
              </w:r>
            </w:ins>
          </w:p>
          <w:p w14:paraId="64DA228E" w14:textId="06990565" w:rsidR="00CB4F58" w:rsidRDefault="00AB0774" w:rsidP="00CB4F5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ins w:id="67" w:author="MICHAEL MCCLINTOCK" w:date="2019-11-08T06:36:00Z">
              <w:r>
                <w:rPr>
                  <w:rFonts w:ascii="Century Gothic" w:hAnsi="Century Gothic"/>
                  <w:sz w:val="24"/>
                  <w:szCs w:val="24"/>
                </w:rPr>
                <w:t>Students will</w:t>
              </w:r>
            </w:ins>
            <w:del w:id="68" w:author="MICHAEL MCCLINTOCK" w:date="2019-11-08T06:36:00Z">
              <w:r w:rsidR="00245DB0"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 and</w:delText>
              </w:r>
            </w:del>
            <w:r w:rsidR="00245DB0" w:rsidRPr="00CB4F58">
              <w:rPr>
                <w:rFonts w:ascii="Century Gothic" w:hAnsi="Century Gothic"/>
                <w:sz w:val="24"/>
                <w:szCs w:val="24"/>
              </w:rPr>
              <w:t xml:space="preserve"> create posters that help </w:t>
            </w:r>
            <w:del w:id="69" w:author="MICHAEL MCCLINTOCK" w:date="2019-11-08T06:36:00Z">
              <w:r w:rsidR="00245DB0" w:rsidRPr="00CB4F58" w:rsidDel="00AB0774">
                <w:rPr>
                  <w:rFonts w:ascii="Century Gothic" w:hAnsi="Century Gothic"/>
                  <w:sz w:val="24"/>
                  <w:szCs w:val="24"/>
                </w:rPr>
                <w:delText>the younger students</w:delText>
              </w:r>
            </w:del>
            <w:ins w:id="70" w:author="MICHAEL MCCLINTOCK" w:date="2019-11-08T06:36:00Z">
              <w:r>
                <w:rPr>
                  <w:rFonts w:ascii="Century Gothic" w:hAnsi="Century Gothic"/>
                  <w:sz w:val="24"/>
                  <w:szCs w:val="24"/>
                </w:rPr>
                <w:t>others</w:t>
              </w:r>
            </w:ins>
            <w:r w:rsidR="00245DB0" w:rsidRPr="00CB4F58">
              <w:rPr>
                <w:rFonts w:ascii="Century Gothic" w:hAnsi="Century Gothic"/>
                <w:sz w:val="24"/>
                <w:szCs w:val="24"/>
              </w:rPr>
              <w:t xml:space="preserve"> understand </w:t>
            </w:r>
            <w:r w:rsidR="00A67163" w:rsidRPr="00CB4F58">
              <w:rPr>
                <w:rFonts w:ascii="Century Gothic" w:hAnsi="Century Gothic"/>
                <w:sz w:val="24"/>
                <w:szCs w:val="24"/>
              </w:rPr>
              <w:t xml:space="preserve">WHAT </w:t>
            </w:r>
            <w:del w:id="71" w:author="MICHAEL MCCLINTOCK" w:date="2019-11-08T06:37:00Z">
              <w:r w:rsidR="0065477B" w:rsidRPr="00CB4F58" w:rsidDel="00AB0774">
                <w:rPr>
                  <w:rFonts w:ascii="Century Gothic" w:hAnsi="Century Gothic"/>
                  <w:sz w:val="24"/>
                  <w:szCs w:val="24"/>
                </w:rPr>
                <w:delText>ways we use water</w:delText>
              </w:r>
            </w:del>
            <w:ins w:id="72" w:author="MICHAEL MCCLINTOCK" w:date="2019-11-08T06:37:00Z">
              <w:r>
                <w:rPr>
                  <w:rFonts w:ascii="Century Gothic" w:hAnsi="Century Gothic"/>
                  <w:sz w:val="24"/>
                  <w:szCs w:val="24"/>
                </w:rPr>
                <w:t>materials can be recycled</w:t>
              </w:r>
            </w:ins>
            <w:del w:id="73" w:author="MICHAEL MCCLINTOCK" w:date="2019-11-08T06:44:00Z">
              <w:r w:rsidR="0065477B" w:rsidRPr="00CB4F58" w:rsidDel="00085CA0">
                <w:rPr>
                  <w:rFonts w:ascii="Century Gothic" w:hAnsi="Century Gothic"/>
                  <w:sz w:val="24"/>
                  <w:szCs w:val="24"/>
                </w:rPr>
                <w:delText xml:space="preserve"> </w:delText>
              </w:r>
            </w:del>
            <w:r w:rsidR="00A67163" w:rsidRPr="00CB4F58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245DB0" w:rsidRPr="00CB4F58">
              <w:rPr>
                <w:rFonts w:ascii="Century Gothic" w:hAnsi="Century Gothic"/>
                <w:sz w:val="24"/>
                <w:szCs w:val="24"/>
              </w:rPr>
              <w:t xml:space="preserve">WHY we need to </w:t>
            </w:r>
            <w:del w:id="74" w:author="MICHAEL MCCLINTOCK" w:date="2019-11-08T06:37:00Z">
              <w:r w:rsidR="00245DB0"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conserve </w:delText>
              </w:r>
              <w:r w:rsidR="0065477B" w:rsidRPr="00CB4F58" w:rsidDel="00AB0774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</w:del>
            <w:ins w:id="75" w:author="MICHAEL MCCLINTOCK" w:date="2019-11-08T06:37:00Z">
              <w:r>
                <w:rPr>
                  <w:rFonts w:ascii="Century Gothic" w:hAnsi="Century Gothic"/>
                  <w:sz w:val="24"/>
                  <w:szCs w:val="24"/>
                </w:rPr>
                <w:t>recycle</w:t>
              </w:r>
            </w:ins>
            <w:ins w:id="76" w:author="MICHAEL MCCLINTOCK" w:date="2019-11-08T06:44:00Z">
              <w:r w:rsidR="00085CA0">
                <w:rPr>
                  <w:rFonts w:ascii="Century Gothic" w:hAnsi="Century Gothic"/>
                  <w:sz w:val="24"/>
                  <w:szCs w:val="24"/>
                </w:rPr>
                <w:t>,</w:t>
              </w:r>
            </w:ins>
            <w:r w:rsidR="00245DB0" w:rsidRPr="00CB4F58">
              <w:rPr>
                <w:rFonts w:ascii="Century Gothic" w:hAnsi="Century Gothic"/>
                <w:sz w:val="24"/>
                <w:szCs w:val="24"/>
              </w:rPr>
              <w:t xml:space="preserve"> and HOW </w:t>
            </w:r>
            <w:del w:id="77" w:author="MICHAEL MCCLINTOCK" w:date="2019-11-08T06:37:00Z">
              <w:r w:rsidR="00245DB0"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they </w:delText>
              </w:r>
            </w:del>
            <w:ins w:id="78" w:author="MICHAEL MCCLINTOCK" w:date="2019-11-08T06:37:00Z">
              <w:r>
                <w:rPr>
                  <w:rFonts w:ascii="Century Gothic" w:hAnsi="Century Gothic"/>
                  <w:sz w:val="24"/>
                  <w:szCs w:val="24"/>
                </w:rPr>
                <w:t>the</w:t>
              </w:r>
              <w:r w:rsidRPr="00CB4F58">
                <w:rPr>
                  <w:rFonts w:ascii="Century Gothic" w:hAnsi="Century Gothic"/>
                  <w:sz w:val="24"/>
                  <w:szCs w:val="24"/>
                </w:rPr>
                <w:t xml:space="preserve">y </w:t>
              </w:r>
            </w:ins>
            <w:r w:rsidR="00245DB0" w:rsidRPr="00CB4F58">
              <w:rPr>
                <w:rFonts w:ascii="Century Gothic" w:hAnsi="Century Gothic"/>
                <w:sz w:val="24"/>
                <w:szCs w:val="24"/>
              </w:rPr>
              <w:t>can</w:t>
            </w:r>
            <w:ins w:id="79" w:author="MICHAEL MCCLINTOCK" w:date="2019-11-08T06:37:00Z">
              <w:r>
                <w:rPr>
                  <w:rFonts w:ascii="Century Gothic" w:hAnsi="Century Gothic"/>
                  <w:sz w:val="24"/>
                  <w:szCs w:val="24"/>
                </w:rPr>
                <w:t xml:space="preserve"> recycle</w:t>
              </w:r>
            </w:ins>
            <w:r w:rsidR="00245DB0" w:rsidRPr="00CB4F58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33047B7" w14:textId="4177D123" w:rsidR="00245DB0" w:rsidRPr="00CB4F58" w:rsidDel="00AB0774" w:rsidRDefault="00245DB0" w:rsidP="00CB4F58">
            <w:pPr>
              <w:pStyle w:val="ListParagraph"/>
              <w:numPr>
                <w:ilvl w:val="0"/>
                <w:numId w:val="3"/>
              </w:numPr>
              <w:rPr>
                <w:del w:id="80" w:author="MICHAEL MCCLINTOCK" w:date="2019-11-08T06:37:00Z"/>
                <w:rFonts w:ascii="Century Gothic" w:hAnsi="Century Gothic"/>
                <w:sz w:val="24"/>
                <w:szCs w:val="24"/>
              </w:rPr>
            </w:pPr>
            <w:del w:id="81" w:author="MICHAEL MCCLINTOCK" w:date="2019-11-08T06:37:00Z"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>You can organize the groups</w:delText>
              </w:r>
              <w:r w:rsidR="0003363B"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 with these categories: </w:delText>
              </w:r>
            </w:del>
          </w:p>
          <w:p w14:paraId="114D490D" w14:textId="259CDA6C" w:rsidR="00151A25" w:rsidRPr="0065477B" w:rsidDel="00AB0774" w:rsidRDefault="00151A25" w:rsidP="00151A25">
            <w:pPr>
              <w:pStyle w:val="ListParagraph"/>
              <w:numPr>
                <w:ilvl w:val="0"/>
                <w:numId w:val="2"/>
              </w:numPr>
              <w:rPr>
                <w:del w:id="82" w:author="MICHAEL MCCLINTOCK" w:date="2019-11-08T06:37:00Z"/>
                <w:rFonts w:ascii="Century Gothic" w:hAnsi="Century Gothic"/>
                <w:sz w:val="24"/>
                <w:szCs w:val="24"/>
              </w:rPr>
            </w:pPr>
            <w:del w:id="83" w:author="MICHAEL MCCLINTOCK" w:date="2019-11-08T06:37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Using </w:delText>
              </w:r>
              <w:r w:rsidR="0065477B" w:rsidRPr="0065477B" w:rsidDel="00AB0774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– have students </w:delText>
              </w:r>
              <w:r w:rsidR="0065477B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create a 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poster to </w:delText>
              </w:r>
              <w:r w:rsidR="0065477B" w:rsidRPr="0065477B" w:rsidDel="00AB0774">
                <w:rPr>
                  <w:rFonts w:ascii="Century Gothic" w:hAnsi="Century Gothic"/>
                  <w:sz w:val="24"/>
                  <w:szCs w:val="24"/>
                </w:rPr>
                <w:delText>show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how </w:delText>
              </w:r>
              <w:r w:rsidR="0065477B" w:rsidRPr="0065477B" w:rsidDel="00AB0774">
                <w:rPr>
                  <w:rFonts w:ascii="Century Gothic" w:hAnsi="Century Gothic"/>
                  <w:sz w:val="24"/>
                  <w:szCs w:val="24"/>
                </w:rPr>
                <w:delText>we use water</w:delText>
              </w:r>
            </w:del>
          </w:p>
          <w:p w14:paraId="289FB162" w14:textId="704C7345" w:rsidR="00151A25" w:rsidRPr="0065477B" w:rsidDel="00AB0774" w:rsidRDefault="0065477B" w:rsidP="00151A25">
            <w:pPr>
              <w:pStyle w:val="ListParagraph"/>
              <w:numPr>
                <w:ilvl w:val="0"/>
                <w:numId w:val="2"/>
              </w:numPr>
              <w:rPr>
                <w:del w:id="84" w:author="MICHAEL MCCLINTOCK" w:date="2019-11-08T06:37:00Z"/>
                <w:rFonts w:ascii="Century Gothic" w:hAnsi="Century Gothic"/>
                <w:sz w:val="24"/>
                <w:szCs w:val="24"/>
              </w:rPr>
            </w:pPr>
            <w:del w:id="85" w:author="MICHAEL MCCLINTOCK" w:date="2019-11-08T06:37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  <w:r w:rsidR="00151A25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in danger</w:delText>
              </w:r>
              <w:r w:rsidR="00151A25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– have students show 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what happens when we are not responsible with water usage</w:delText>
              </w:r>
            </w:del>
          </w:p>
          <w:p w14:paraId="6AFB9E29" w14:textId="17666804" w:rsidR="00151A25" w:rsidRPr="0065477B" w:rsidDel="00AB0774" w:rsidRDefault="00151A25" w:rsidP="00151A25">
            <w:pPr>
              <w:pStyle w:val="ListParagraph"/>
              <w:numPr>
                <w:ilvl w:val="0"/>
                <w:numId w:val="2"/>
              </w:numPr>
              <w:rPr>
                <w:del w:id="86" w:author="MICHAEL MCCLINTOCK" w:date="2019-11-08T06:37:00Z"/>
                <w:rFonts w:ascii="Century Gothic" w:hAnsi="Century Gothic"/>
                <w:sz w:val="24"/>
                <w:szCs w:val="24"/>
              </w:rPr>
            </w:pPr>
            <w:del w:id="87" w:author="MICHAEL MCCLINTOCK" w:date="2019-11-08T06:37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Saving </w:delText>
              </w:r>
              <w:r w:rsidR="0065477B" w:rsidRPr="0065477B" w:rsidDel="00AB0774">
                <w:rPr>
                  <w:rFonts w:ascii="Century Gothic" w:hAnsi="Century Gothic"/>
                  <w:sz w:val="24"/>
                  <w:szCs w:val="24"/>
                </w:rPr>
                <w:delText>water in the community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– they can show different ways </w:delText>
              </w:r>
              <w:r w:rsidR="0065477B" w:rsidRPr="0065477B" w:rsidDel="00AB0774">
                <w:rPr>
                  <w:rFonts w:ascii="Century Gothic" w:hAnsi="Century Gothic"/>
                  <w:sz w:val="24"/>
                  <w:szCs w:val="24"/>
                </w:rPr>
                <w:delText>communities save water</w:delText>
              </w:r>
            </w:del>
          </w:p>
          <w:p w14:paraId="2792EC57" w14:textId="671E97A4" w:rsidR="00151A25" w:rsidRPr="0065477B" w:rsidDel="00AB0774" w:rsidRDefault="0065477B" w:rsidP="00151A25">
            <w:pPr>
              <w:pStyle w:val="ListParagraph"/>
              <w:numPr>
                <w:ilvl w:val="0"/>
                <w:numId w:val="2"/>
              </w:numPr>
              <w:rPr>
                <w:del w:id="88" w:author="MICHAEL MCCLINTOCK" w:date="2019-11-08T06:37:00Z"/>
                <w:rFonts w:ascii="Century Gothic" w:hAnsi="Century Gothic"/>
                <w:sz w:val="24"/>
                <w:szCs w:val="24"/>
              </w:rPr>
            </w:pPr>
            <w:del w:id="89" w:author="MICHAEL MCCLINTOCK" w:date="2019-11-08T06:37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Saving water at home</w:delText>
              </w:r>
              <w:r w:rsidR="00151A25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– students can show </w:delText>
              </w:r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different ways to save water at home</w:delText>
              </w:r>
            </w:del>
          </w:p>
          <w:p w14:paraId="01BFB589" w14:textId="65FAF6F8" w:rsidR="0065477B" w:rsidRPr="0065477B" w:rsidDel="00AB0774" w:rsidRDefault="0065477B" w:rsidP="0065477B">
            <w:pPr>
              <w:pStyle w:val="ListParagraph"/>
              <w:numPr>
                <w:ilvl w:val="0"/>
                <w:numId w:val="2"/>
              </w:numPr>
              <w:rPr>
                <w:del w:id="90" w:author="MICHAEL MCCLINTOCK" w:date="2019-11-08T06:37:00Z"/>
                <w:rFonts w:ascii="Century Gothic" w:hAnsi="Century Gothic"/>
                <w:sz w:val="24"/>
                <w:szCs w:val="24"/>
              </w:rPr>
            </w:pPr>
            <w:del w:id="91" w:author="MICHAEL MCCLINTOCK" w:date="2019-11-08T06:37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Saving water at home– students can show different ways to save water at home</w:delText>
              </w:r>
            </w:del>
          </w:p>
          <w:p w14:paraId="7C9E040C" w14:textId="67E170C4" w:rsidR="002825EF" w:rsidRPr="0065477B" w:rsidDel="00AB0774" w:rsidRDefault="002825EF" w:rsidP="002825EF">
            <w:pPr>
              <w:pStyle w:val="ListParagraph"/>
              <w:rPr>
                <w:del w:id="92" w:author="MICHAEL MCCLINTOCK" w:date="2019-11-08T06:37:00Z"/>
                <w:rFonts w:ascii="Century Gothic" w:hAnsi="Century Gothic"/>
                <w:sz w:val="24"/>
                <w:szCs w:val="24"/>
              </w:rPr>
            </w:pPr>
          </w:p>
          <w:p w14:paraId="5DA2CF13" w14:textId="5B82FEE1" w:rsidR="002825EF" w:rsidRPr="00CB4F58" w:rsidDel="00AB0774" w:rsidRDefault="002825EF" w:rsidP="00CB4F58">
            <w:pPr>
              <w:pStyle w:val="ListParagraph"/>
              <w:numPr>
                <w:ilvl w:val="0"/>
                <w:numId w:val="4"/>
              </w:numPr>
              <w:rPr>
                <w:del w:id="93" w:author="MICHAEL MCCLINTOCK" w:date="2019-11-08T06:37:00Z"/>
                <w:rFonts w:ascii="Century Gothic" w:hAnsi="Century Gothic"/>
                <w:sz w:val="24"/>
                <w:szCs w:val="24"/>
              </w:rPr>
            </w:pPr>
            <w:del w:id="94" w:author="MICHAEL MCCLINTOCK" w:date="2019-11-08T06:37:00Z"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 xml:space="preserve">There is also a worksheet for students to show what they have learned about saving </w:delText>
              </w:r>
              <w:r w:rsidR="00A67657" w:rsidDel="00AB0774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  <w:r w:rsidRPr="00CB4F58" w:rsidDel="00AB0774">
                <w:rPr>
                  <w:rFonts w:ascii="Century Gothic" w:hAnsi="Century Gothic"/>
                  <w:sz w:val="24"/>
                  <w:szCs w:val="24"/>
                </w:rPr>
                <w:delText>:</w:delText>
              </w:r>
            </w:del>
          </w:p>
          <w:p w14:paraId="06B0EE34" w14:textId="6F55D6E0" w:rsidR="002825EF" w:rsidRPr="0065477B" w:rsidDel="00AB0774" w:rsidRDefault="008E2C13" w:rsidP="002825EF">
            <w:pPr>
              <w:rPr>
                <w:del w:id="95" w:author="MICHAEL MCCLINTOCK" w:date="2019-11-08T06:37:00Z"/>
                <w:rFonts w:ascii="Century Gothic" w:hAnsi="Century Gothic"/>
                <w:sz w:val="24"/>
                <w:szCs w:val="24"/>
              </w:rPr>
            </w:pPr>
            <w:del w:id="96" w:author="MICHAEL MCCLINTOCK" w:date="2019-11-08T06:37:00Z">
              <w:r w:rsidDel="00AB0774">
                <w:fldChar w:fldCharType="begin"/>
              </w:r>
              <w:r w:rsidDel="00AB0774">
                <w:delInstrText xml:space="preserve"> HYPERLINK "https://www.pebblego.com/activity/activity.pdf?aid=5175" </w:delInstrText>
              </w:r>
              <w:r w:rsidDel="00AB0774">
                <w:fldChar w:fldCharType="separate"/>
              </w:r>
              <w:r w:rsidR="0065477B" w:rsidRPr="0065477B" w:rsidDel="00AB0774">
                <w:rPr>
                  <w:rStyle w:val="Hyperlink"/>
                  <w:rFonts w:ascii="Century Gothic" w:hAnsi="Century Gothic"/>
                  <w:sz w:val="24"/>
                  <w:szCs w:val="24"/>
                </w:rPr>
                <w:delText>https://www.pebblego.com/activity/activity.pdf?aid=5175</w:delText>
              </w:r>
              <w:r w:rsidDel="00AB0774">
                <w:rPr>
                  <w:rStyle w:val="Hyperlink"/>
                  <w:rFonts w:ascii="Century Gothic" w:hAnsi="Century Gothic"/>
                  <w:sz w:val="24"/>
                  <w:szCs w:val="24"/>
                </w:rPr>
                <w:fldChar w:fldCharType="end"/>
              </w:r>
            </w:del>
          </w:p>
          <w:p w14:paraId="1A98FC24" w14:textId="6D663FF8" w:rsidR="0065477B" w:rsidRPr="0065477B" w:rsidRDefault="006547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609A9" w14:paraId="588E0E45" w14:textId="77777777" w:rsidTr="00B609A9">
        <w:tc>
          <w:tcPr>
            <w:tcW w:w="9350" w:type="dxa"/>
            <w:shd w:val="clear" w:color="auto" w:fill="D9D9D9" w:themeFill="background1" w:themeFillShade="D9"/>
          </w:tcPr>
          <w:p w14:paraId="797A013A" w14:textId="02D00E71" w:rsidR="00B609A9" w:rsidRPr="0065477B" w:rsidRDefault="00B609A9">
            <w:pPr>
              <w:rPr>
                <w:rFonts w:ascii="Century Gothic" w:hAnsi="Century Gothic"/>
                <w:sz w:val="24"/>
                <w:szCs w:val="24"/>
              </w:rPr>
            </w:pPr>
            <w:r w:rsidRPr="0065477B">
              <w:rPr>
                <w:rFonts w:ascii="Century Gothic" w:hAnsi="Century Gothic"/>
                <w:sz w:val="24"/>
                <w:szCs w:val="24"/>
              </w:rPr>
              <w:t>Kindergarten</w:t>
            </w:r>
            <w:del w:id="97" w:author="MICHAEL MCCLINTOCK" w:date="2019-11-08T06:39:00Z">
              <w:r w:rsidRPr="0065477B" w:rsidDel="00AB0774">
                <w:rPr>
                  <w:rFonts w:ascii="Century Gothic" w:hAnsi="Century Gothic"/>
                  <w:sz w:val="24"/>
                  <w:szCs w:val="24"/>
                </w:rPr>
                <w:delText>/First Grade</w:delText>
              </w:r>
            </w:del>
            <w:r w:rsidRPr="0065477B">
              <w:rPr>
                <w:rFonts w:ascii="Century Gothic" w:hAnsi="Century Gothic"/>
                <w:sz w:val="24"/>
                <w:szCs w:val="24"/>
              </w:rPr>
              <w:t xml:space="preserve"> Lesson:</w:t>
            </w:r>
          </w:p>
        </w:tc>
      </w:tr>
      <w:tr w:rsidR="00B609A9" w14:paraId="1318700D" w14:textId="77777777" w:rsidTr="00B609A9">
        <w:tc>
          <w:tcPr>
            <w:tcW w:w="9350" w:type="dxa"/>
          </w:tcPr>
          <w:p w14:paraId="5CC6652D" w14:textId="482085AA" w:rsidR="00B609A9" w:rsidRDefault="00CB4F58">
            <w:pPr>
              <w:rPr>
                <w:ins w:id="98" w:author="MICHAEL MCCLINTOCK" w:date="2019-11-08T06:40:00Z"/>
                <w:rFonts w:ascii="Century Gothic" w:hAnsi="Century Gothic"/>
                <w:sz w:val="24"/>
                <w:szCs w:val="24"/>
              </w:rPr>
            </w:pPr>
            <w:del w:id="99" w:author="MICHAEL MCCLINTOCK" w:date="2019-11-08T06:39:00Z">
              <w:r w:rsidDel="00AB0774">
                <w:rPr>
                  <w:rFonts w:ascii="Century Gothic" w:hAnsi="Century Gothic"/>
                  <w:sz w:val="24"/>
                  <w:szCs w:val="24"/>
                </w:rPr>
                <w:delText>First</w:delText>
              </w:r>
              <w:r w:rsidR="00B609A9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</w:delText>
              </w:r>
              <w:r w:rsidR="007F522A" w:rsidRPr="0065477B" w:rsidDel="00AB0774">
                <w:rPr>
                  <w:rFonts w:ascii="Century Gothic" w:hAnsi="Century Gothic"/>
                  <w:sz w:val="24"/>
                  <w:szCs w:val="24"/>
                </w:rPr>
                <w:delText>G</w:delText>
              </w:r>
              <w:r w:rsidR="00B609A9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rade students will then partner with a </w:delText>
              </w:r>
            </w:del>
            <w:r w:rsidR="00B609A9" w:rsidRPr="0065477B">
              <w:rPr>
                <w:rFonts w:ascii="Century Gothic" w:hAnsi="Century Gothic"/>
                <w:sz w:val="24"/>
                <w:szCs w:val="24"/>
              </w:rPr>
              <w:t xml:space="preserve">Kindergarten </w:t>
            </w:r>
            <w:ins w:id="100" w:author="MICHAEL MCCLINTOCK" w:date="2019-11-08T06:39:00Z">
              <w:r w:rsidR="00AB0774">
                <w:rPr>
                  <w:rFonts w:ascii="Century Gothic" w:hAnsi="Century Gothic"/>
                  <w:sz w:val="24"/>
                  <w:szCs w:val="24"/>
                </w:rPr>
                <w:t>students will share what they have learned through posters displayed around the school</w:t>
              </w:r>
            </w:ins>
            <w:ins w:id="101" w:author="MICHAEL MCCLINTOCK" w:date="2019-11-08T06:40:00Z">
              <w:r w:rsidR="00AB0774">
                <w:rPr>
                  <w:rFonts w:ascii="Century Gothic" w:hAnsi="Century Gothic"/>
                  <w:sz w:val="24"/>
                  <w:szCs w:val="24"/>
                </w:rPr>
                <w:t xml:space="preserve">. </w:t>
              </w:r>
            </w:ins>
            <w:del w:id="102" w:author="MICHAEL MCCLINTOCK" w:date="2019-11-08T06:40:00Z">
              <w:r w:rsidR="00B609A9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classroom to teach those students about </w:delText>
              </w:r>
            </w:del>
            <w:del w:id="103" w:author="Laura McClintock" w:date="2019-01-22T10:13:00Z">
              <w:r w:rsidR="00B609A9" w:rsidRPr="0065477B" w:rsidDel="005B6FDE">
                <w:rPr>
                  <w:rFonts w:ascii="Century Gothic" w:hAnsi="Century Gothic"/>
                  <w:sz w:val="24"/>
                  <w:szCs w:val="24"/>
                </w:rPr>
                <w:delText>energy</w:delText>
              </w:r>
            </w:del>
            <w:ins w:id="104" w:author="Laura McClintock" w:date="2019-01-22T10:13:00Z">
              <w:del w:id="105" w:author="MICHAEL MCCLINTOCK" w:date="2019-11-08T06:40:00Z">
                <w:r w:rsidR="005B6FDE" w:rsidDel="00AB0774">
                  <w:rPr>
                    <w:rFonts w:ascii="Century Gothic" w:hAnsi="Century Gothic"/>
                    <w:sz w:val="24"/>
                    <w:szCs w:val="24"/>
                  </w:rPr>
                  <w:delText>water</w:delText>
                </w:r>
              </w:del>
            </w:ins>
            <w:del w:id="106" w:author="MICHAEL MCCLINTOCK" w:date="2019-11-08T06:40:00Z">
              <w:r w:rsidR="00B609A9" w:rsidRPr="0065477B" w:rsidDel="00AB0774">
                <w:rPr>
                  <w:rFonts w:ascii="Century Gothic" w:hAnsi="Century Gothic"/>
                  <w:sz w:val="24"/>
                  <w:szCs w:val="24"/>
                </w:rPr>
                <w:delText xml:space="preserve"> conservation.</w:delText>
              </w:r>
            </w:del>
          </w:p>
          <w:p w14:paraId="251A26C0" w14:textId="774D5F20" w:rsidR="00AB0774" w:rsidRDefault="00AB0774">
            <w:pPr>
              <w:rPr>
                <w:ins w:id="107" w:author="MICHAEL MCCLINTOCK" w:date="2019-11-08T06:40:00Z"/>
                <w:rFonts w:ascii="Century Gothic" w:hAnsi="Century Gothic"/>
                <w:sz w:val="24"/>
                <w:szCs w:val="24"/>
              </w:rPr>
            </w:pPr>
          </w:p>
          <w:p w14:paraId="6E47447C" w14:textId="474C138F" w:rsidR="00AB0774" w:rsidRPr="0065477B" w:rsidRDefault="00085CA0">
            <w:pPr>
              <w:rPr>
                <w:rFonts w:ascii="Century Gothic" w:hAnsi="Century Gothic"/>
                <w:sz w:val="24"/>
                <w:szCs w:val="24"/>
              </w:rPr>
            </w:pPr>
            <w:ins w:id="108" w:author="MICHAEL MCCLINTOCK" w:date="2019-11-08T06:40:00Z">
              <w:r>
                <w:rPr>
                  <w:rFonts w:ascii="Century Gothic" w:hAnsi="Century Gothic"/>
                  <w:sz w:val="24"/>
                  <w:szCs w:val="24"/>
                </w:rPr>
                <w:t xml:space="preserve">Marker recycling containers will be displayed in the teachers lounge, office, </w:t>
              </w:r>
            </w:ins>
            <w:ins w:id="109" w:author="MICHAEL MCCLINTOCK" w:date="2019-11-08T06:41:00Z">
              <w:r>
                <w:rPr>
                  <w:rFonts w:ascii="Century Gothic" w:hAnsi="Century Gothic"/>
                  <w:sz w:val="24"/>
                  <w:szCs w:val="24"/>
                </w:rPr>
                <w:t>and 2 other teacher work areas. Classroom teachers in grades Y3 – 5 will create their own classroom marker recycling containers.</w:t>
              </w:r>
            </w:ins>
          </w:p>
          <w:p w14:paraId="0B01529A" w14:textId="5CA83A96" w:rsidR="002825EF" w:rsidRPr="0065477B" w:rsidRDefault="002825E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A61622" w14:textId="0262085F" w:rsidR="002825EF" w:rsidRPr="0065477B" w:rsidDel="00085CA0" w:rsidRDefault="00CB4F58">
            <w:pPr>
              <w:rPr>
                <w:del w:id="110" w:author="MICHAEL MCCLINTOCK" w:date="2019-11-08T06:41:00Z"/>
                <w:rFonts w:ascii="Century Gothic" w:hAnsi="Century Gothic"/>
                <w:sz w:val="24"/>
                <w:szCs w:val="24"/>
              </w:rPr>
            </w:pPr>
            <w:del w:id="111" w:author="MICHAEL MCCLINTOCK" w:date="2019-11-08T06:41:00Z">
              <w:r w:rsidDel="00085CA0">
                <w:rPr>
                  <w:rFonts w:ascii="Century Gothic" w:hAnsi="Century Gothic"/>
                  <w:sz w:val="24"/>
                  <w:szCs w:val="24"/>
                </w:rPr>
                <w:delText>First</w:delText>
              </w:r>
              <w:r w:rsidR="00245DB0"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 </w:delText>
              </w:r>
              <w:r w:rsidR="007F522A" w:rsidRPr="0065477B" w:rsidDel="00085CA0">
                <w:rPr>
                  <w:rFonts w:ascii="Century Gothic" w:hAnsi="Century Gothic"/>
                  <w:sz w:val="24"/>
                  <w:szCs w:val="24"/>
                </w:rPr>
                <w:delText>G</w:delText>
              </w:r>
              <w:r w:rsidR="00245DB0"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raders will bring their posters to share with </w:delText>
              </w:r>
              <w:r w:rsidDel="00085CA0">
                <w:rPr>
                  <w:rFonts w:ascii="Century Gothic" w:hAnsi="Century Gothic"/>
                  <w:sz w:val="24"/>
                  <w:szCs w:val="24"/>
                </w:rPr>
                <w:delText>a</w:delText>
              </w:r>
              <w:r w:rsidR="00245DB0"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 kindergarten class.</w:delText>
              </w:r>
              <w:r w:rsidR="00151A25"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 You can do this in the way that works best for you and your co-teacher. </w:delText>
              </w:r>
              <w:r w:rsidR="007F522A" w:rsidRPr="0065477B" w:rsidDel="00085CA0">
                <w:rPr>
                  <w:rFonts w:ascii="Century Gothic" w:hAnsi="Century Gothic"/>
                  <w:sz w:val="24"/>
                  <w:szCs w:val="24"/>
                </w:rPr>
                <w:delText>S</w:delText>
              </w:r>
              <w:r w:rsidR="00151A25" w:rsidRPr="0065477B" w:rsidDel="00085CA0">
                <w:rPr>
                  <w:rFonts w:ascii="Century Gothic" w:hAnsi="Century Gothic"/>
                  <w:sz w:val="24"/>
                  <w:szCs w:val="24"/>
                </w:rPr>
                <w:delText>uggest</w:delText>
              </w:r>
              <w:r w:rsidR="007F522A"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ion: complete presentation </w:delText>
              </w:r>
              <w:r w:rsidDel="00085CA0">
                <w:rPr>
                  <w:rFonts w:ascii="Century Gothic" w:hAnsi="Century Gothic"/>
                  <w:sz w:val="24"/>
                  <w:szCs w:val="24"/>
                </w:rPr>
                <w:delText xml:space="preserve">in </w:delText>
              </w:r>
              <w:r w:rsidR="007F522A" w:rsidRPr="0065477B" w:rsidDel="00085CA0">
                <w:rPr>
                  <w:rFonts w:ascii="Century Gothic" w:hAnsi="Century Gothic"/>
                  <w:sz w:val="24"/>
                  <w:szCs w:val="24"/>
                </w:rPr>
                <w:delText>class</w:delText>
              </w:r>
              <w:r w:rsidR="00151A25"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 and hav</w:delText>
              </w:r>
              <w:r w:rsidR="007F522A" w:rsidRPr="0065477B" w:rsidDel="00085CA0">
                <w:rPr>
                  <w:rFonts w:ascii="Century Gothic" w:hAnsi="Century Gothic"/>
                  <w:sz w:val="24"/>
                  <w:szCs w:val="24"/>
                </w:rPr>
                <w:delText>e</w:delText>
              </w:r>
              <w:r w:rsidR="00151A25"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 one group at a time describe their poster and explain to the younger students what they </w:delText>
              </w:r>
              <w:r w:rsidR="007F522A"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have </w:delText>
              </w:r>
              <w:r w:rsidR="00151A25" w:rsidRPr="0065477B" w:rsidDel="00085CA0">
                <w:rPr>
                  <w:rFonts w:ascii="Century Gothic" w:hAnsi="Century Gothic"/>
                  <w:sz w:val="24"/>
                  <w:szCs w:val="24"/>
                </w:rPr>
                <w:delText>learned.</w:delText>
              </w:r>
            </w:del>
          </w:p>
          <w:p w14:paraId="75BB1810" w14:textId="05E7CFE6" w:rsidR="00D4515E" w:rsidRPr="0065477B" w:rsidDel="00085CA0" w:rsidRDefault="00D4515E">
            <w:pPr>
              <w:rPr>
                <w:del w:id="112" w:author="MICHAEL MCCLINTOCK" w:date="2019-11-08T06:42:00Z"/>
                <w:rFonts w:ascii="Century Gothic" w:hAnsi="Century Gothic"/>
                <w:sz w:val="24"/>
                <w:szCs w:val="24"/>
              </w:rPr>
            </w:pPr>
          </w:p>
          <w:p w14:paraId="70DD2C96" w14:textId="34615652" w:rsidR="00D4515E" w:rsidRPr="0065477B" w:rsidDel="00085CA0" w:rsidRDefault="00D4515E">
            <w:pPr>
              <w:rPr>
                <w:del w:id="113" w:author="MICHAEL MCCLINTOCK" w:date="2019-11-08T06:42:00Z"/>
                <w:rFonts w:ascii="Century Gothic" w:hAnsi="Century Gothic"/>
                <w:sz w:val="24"/>
                <w:szCs w:val="24"/>
              </w:rPr>
            </w:pPr>
            <w:r w:rsidRPr="0065477B">
              <w:rPr>
                <w:rFonts w:ascii="Century Gothic" w:hAnsi="Century Gothic"/>
                <w:sz w:val="24"/>
                <w:szCs w:val="24"/>
              </w:rPr>
              <w:t xml:space="preserve">Document this collaboration by submitting at least two photographs </w:t>
            </w:r>
            <w:del w:id="114" w:author="MICHAEL MCCLINTOCK" w:date="2019-11-08T06:42:00Z">
              <w:r w:rsidRPr="0065477B" w:rsidDel="00085CA0">
                <w:rPr>
                  <w:rFonts w:ascii="Century Gothic" w:hAnsi="Century Gothic"/>
                  <w:sz w:val="24"/>
                  <w:szCs w:val="24"/>
                </w:rPr>
                <w:delText>via email or by phone to Valerie Folsom.</w:delText>
              </w:r>
            </w:del>
          </w:p>
          <w:p w14:paraId="747011D2" w14:textId="153961F8" w:rsidR="00D4515E" w:rsidRPr="0065477B" w:rsidDel="00085CA0" w:rsidRDefault="00D4515E">
            <w:pPr>
              <w:rPr>
                <w:del w:id="115" w:author="MICHAEL MCCLINTOCK" w:date="2019-11-08T06:42:00Z"/>
                <w:rFonts w:ascii="Century Gothic" w:hAnsi="Century Gothic"/>
                <w:sz w:val="24"/>
                <w:szCs w:val="24"/>
              </w:rPr>
            </w:pPr>
          </w:p>
          <w:p w14:paraId="671C549E" w14:textId="77777777" w:rsidR="00085CA0" w:rsidRDefault="00085CA0" w:rsidP="00085CA0">
            <w:pPr>
              <w:rPr>
                <w:ins w:id="116" w:author="MICHAEL MCCLINTOCK" w:date="2019-11-08T06:42:00Z"/>
                <w:rFonts w:ascii="Century Gothic" w:hAnsi="Century Gothic"/>
                <w:sz w:val="24"/>
                <w:szCs w:val="24"/>
              </w:rPr>
            </w:pPr>
            <w:ins w:id="117" w:author="MICHAEL MCCLINTOCK" w:date="2019-11-08T06:42:00Z">
              <w:r>
                <w:rPr>
                  <w:rFonts w:ascii="Century Gothic" w:hAnsi="Century Gothic"/>
                  <w:sz w:val="24"/>
                  <w:szCs w:val="24"/>
                </w:rPr>
                <w:t>.</w:t>
              </w:r>
            </w:ins>
          </w:p>
          <w:p w14:paraId="72448B30" w14:textId="77777777" w:rsidR="00085CA0" w:rsidRDefault="00085CA0" w:rsidP="00085CA0">
            <w:pPr>
              <w:rPr>
                <w:ins w:id="118" w:author="MICHAEL MCCLINTOCK" w:date="2019-11-08T06:42:00Z"/>
                <w:rFonts w:ascii="Century Gothic" w:hAnsi="Century Gothic"/>
                <w:sz w:val="24"/>
                <w:szCs w:val="24"/>
              </w:rPr>
            </w:pPr>
          </w:p>
          <w:p w14:paraId="06129CDD" w14:textId="22B4AE31" w:rsidR="00D4515E" w:rsidRPr="0065477B" w:rsidRDefault="00D4515E">
            <w:pPr>
              <w:rPr>
                <w:rFonts w:ascii="Century Gothic" w:hAnsi="Century Gothic"/>
                <w:sz w:val="24"/>
                <w:szCs w:val="24"/>
              </w:rPr>
            </w:pPr>
            <w:r w:rsidRPr="0065477B">
              <w:rPr>
                <w:rFonts w:ascii="Century Gothic" w:hAnsi="Century Gothic"/>
                <w:sz w:val="24"/>
                <w:szCs w:val="24"/>
              </w:rPr>
              <w:t xml:space="preserve">After lesson, </w:t>
            </w:r>
            <w:del w:id="119" w:author="MICHAEL MCCLINTOCK" w:date="2019-11-08T06:42:00Z">
              <w:r w:rsidR="007F522A" w:rsidRPr="0065477B" w:rsidDel="00085CA0">
                <w:rPr>
                  <w:rFonts w:ascii="Century Gothic" w:hAnsi="Century Gothic"/>
                  <w:sz w:val="24"/>
                  <w:szCs w:val="24"/>
                </w:rPr>
                <w:delText>F</w:delText>
              </w:r>
              <w:r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irst </w:delText>
              </w:r>
              <w:r w:rsidR="007F522A" w:rsidRPr="0065477B" w:rsidDel="00085CA0">
                <w:rPr>
                  <w:rFonts w:ascii="Century Gothic" w:hAnsi="Century Gothic"/>
                  <w:sz w:val="24"/>
                  <w:szCs w:val="24"/>
                </w:rPr>
                <w:delText>G</w:delText>
              </w:r>
              <w:r w:rsidRPr="0065477B" w:rsidDel="00085CA0">
                <w:rPr>
                  <w:rFonts w:ascii="Century Gothic" w:hAnsi="Century Gothic"/>
                  <w:sz w:val="24"/>
                  <w:szCs w:val="24"/>
                </w:rPr>
                <w:delText>rade</w:delText>
              </w:r>
            </w:del>
            <w:ins w:id="120" w:author="MICHAEL MCCLINTOCK" w:date="2019-11-08T06:42:00Z">
              <w:r w:rsidR="00085CA0">
                <w:rPr>
                  <w:rFonts w:ascii="Century Gothic" w:hAnsi="Century Gothic"/>
                  <w:sz w:val="24"/>
                  <w:szCs w:val="24"/>
                </w:rPr>
                <w:t>Kindergarten</w:t>
              </w:r>
            </w:ins>
            <w:r w:rsidRPr="0065477B">
              <w:rPr>
                <w:rFonts w:ascii="Century Gothic" w:hAnsi="Century Gothic"/>
                <w:sz w:val="24"/>
                <w:szCs w:val="24"/>
              </w:rPr>
              <w:t xml:space="preserve"> students will reflect on what they have learned in order to create posters for </w:t>
            </w:r>
            <w:del w:id="121" w:author="MICHAEL MCCLINTOCK" w:date="2019-11-08T06:42:00Z">
              <w:r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the school for saving </w:delText>
              </w:r>
              <w:r w:rsidR="00A67657" w:rsidDel="00085CA0">
                <w:rPr>
                  <w:rFonts w:ascii="Century Gothic" w:hAnsi="Century Gothic"/>
                  <w:sz w:val="24"/>
                  <w:szCs w:val="24"/>
                </w:rPr>
                <w:delText>water</w:delText>
              </w:r>
            </w:del>
            <w:ins w:id="122" w:author="MICHAEL MCCLINTOCK" w:date="2019-11-08T06:42:00Z">
              <w:r w:rsidR="00085CA0">
                <w:rPr>
                  <w:rFonts w:ascii="Century Gothic" w:hAnsi="Century Gothic"/>
                  <w:sz w:val="24"/>
                  <w:szCs w:val="24"/>
                </w:rPr>
                <w:t>recycling</w:t>
              </w:r>
            </w:ins>
            <w:r w:rsidRPr="0065477B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del w:id="123" w:author="MICHAEL MCCLINTOCK" w:date="2019-11-08T06:42:00Z">
              <w:r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First </w:delText>
              </w:r>
              <w:r w:rsidR="007F522A" w:rsidRPr="0065477B" w:rsidDel="00085CA0">
                <w:rPr>
                  <w:rFonts w:ascii="Century Gothic" w:hAnsi="Century Gothic"/>
                  <w:sz w:val="24"/>
                  <w:szCs w:val="24"/>
                </w:rPr>
                <w:delText>G</w:delText>
              </w:r>
              <w:r w:rsidRPr="0065477B" w:rsidDel="00085CA0">
                <w:rPr>
                  <w:rFonts w:ascii="Century Gothic" w:hAnsi="Century Gothic"/>
                  <w:sz w:val="24"/>
                  <w:szCs w:val="24"/>
                </w:rPr>
                <w:delText>rade</w:delText>
              </w:r>
            </w:del>
            <w:ins w:id="124" w:author="MICHAEL MCCLINTOCK" w:date="2019-11-08T06:42:00Z">
              <w:r w:rsidR="00085CA0">
                <w:rPr>
                  <w:rFonts w:ascii="Century Gothic" w:hAnsi="Century Gothic"/>
                  <w:sz w:val="24"/>
                  <w:szCs w:val="24"/>
                </w:rPr>
                <w:t>Kindergarten</w:t>
              </w:r>
            </w:ins>
            <w:r w:rsidRPr="0065477B">
              <w:rPr>
                <w:rFonts w:ascii="Century Gothic" w:hAnsi="Century Gothic"/>
                <w:sz w:val="24"/>
                <w:szCs w:val="24"/>
              </w:rPr>
              <w:t xml:space="preserve"> classrooms will distribute these posters in assigned areas which should be documented by submitting at least two photographs</w:t>
            </w:r>
            <w:del w:id="125" w:author="MICHAEL MCCLINTOCK" w:date="2019-11-08T06:42:00Z">
              <w:r w:rsidRPr="0065477B" w:rsidDel="00085CA0">
                <w:rPr>
                  <w:rFonts w:ascii="Century Gothic" w:hAnsi="Century Gothic"/>
                  <w:sz w:val="24"/>
                  <w:szCs w:val="24"/>
                </w:rPr>
                <w:delText xml:space="preserve"> via email or by phone to Valerie Folsom</w:delText>
              </w:r>
            </w:del>
            <w:r w:rsidRPr="0065477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2B8F6B2E" w14:textId="574C8AFB" w:rsidR="00B609A9" w:rsidDel="008E2C13" w:rsidRDefault="00B609A9" w:rsidP="00B609A9">
      <w:pPr>
        <w:rPr>
          <w:ins w:id="126" w:author="Laura McClintock" w:date="2019-01-22T10:13:00Z"/>
          <w:del w:id="127" w:author="MICHAEL MCCLINTOCK" w:date="2019-11-08T06:46:00Z"/>
          <w:rFonts w:ascii="Century Gothic" w:hAnsi="Century Gothic"/>
          <w:sz w:val="24"/>
        </w:rPr>
      </w:pPr>
    </w:p>
    <w:p w14:paraId="2E7CA4A3" w14:textId="3282BEF8" w:rsidR="005B6FDE" w:rsidDel="008E2C13" w:rsidRDefault="005B6FDE" w:rsidP="00B609A9">
      <w:pPr>
        <w:rPr>
          <w:ins w:id="128" w:author="Laura McClintock" w:date="2019-01-22T10:13:00Z"/>
          <w:del w:id="129" w:author="MICHAEL MCCLINTOCK" w:date="2019-11-08T06:46:00Z"/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6FDE" w:rsidDel="00085CA0" w14:paraId="6DA14595" w14:textId="27162D69" w:rsidTr="005B6FDE">
        <w:trPr>
          <w:ins w:id="130" w:author="Laura McClintock" w:date="2019-01-22T10:14:00Z"/>
          <w:del w:id="131" w:author="MICHAEL MCCLINTOCK" w:date="2019-11-08T06:43:00Z"/>
        </w:trPr>
        <w:tc>
          <w:tcPr>
            <w:tcW w:w="4788" w:type="dxa"/>
          </w:tcPr>
          <w:p w14:paraId="2ECECE58" w14:textId="097397F1" w:rsidR="005B6FDE" w:rsidRPr="005B6FDE" w:rsidDel="00085CA0" w:rsidRDefault="005B6FDE" w:rsidP="00B609A9">
            <w:pPr>
              <w:rPr>
                <w:ins w:id="132" w:author="Laura McClintock" w:date="2019-01-22T10:14:00Z"/>
                <w:del w:id="133" w:author="MICHAEL MCCLINTOCK" w:date="2019-11-08T06:43:00Z"/>
                <w:rFonts w:ascii="Century Gothic" w:hAnsi="Century Gothic"/>
                <w:b/>
                <w:sz w:val="24"/>
                <w:rPrChange w:id="134" w:author="Laura McClintock" w:date="2019-01-22T10:17:00Z">
                  <w:rPr>
                    <w:ins w:id="135" w:author="Laura McClintock" w:date="2019-01-22T10:14:00Z"/>
                    <w:del w:id="136" w:author="MICHAEL MCCLINTOCK" w:date="2019-11-08T06:43:00Z"/>
                    <w:rFonts w:ascii="Century Gothic" w:hAnsi="Century Gothic"/>
                    <w:sz w:val="24"/>
                  </w:rPr>
                </w:rPrChange>
              </w:rPr>
            </w:pPr>
            <w:ins w:id="137" w:author="Laura McClintock" w:date="2019-01-22T10:14:00Z">
              <w:del w:id="138" w:author="MICHAEL MCCLINTOCK" w:date="2019-11-08T06:43:00Z">
                <w:r w:rsidRPr="005B6FDE" w:rsidDel="00085CA0">
                  <w:rPr>
                    <w:rFonts w:ascii="Century Gothic" w:hAnsi="Century Gothic"/>
                    <w:b/>
                    <w:sz w:val="24"/>
                    <w:rPrChange w:id="139" w:author="Laura McClintock" w:date="2019-01-22T10:17:00Z">
                      <w:rPr>
                        <w:rFonts w:ascii="Century Gothic" w:hAnsi="Century Gothic"/>
                        <w:sz w:val="24"/>
                      </w:rPr>
                    </w:rPrChange>
                  </w:rPr>
                  <w:delText>First Grade Teacher</w:delText>
                </w:r>
              </w:del>
            </w:ins>
          </w:p>
        </w:tc>
        <w:tc>
          <w:tcPr>
            <w:tcW w:w="4788" w:type="dxa"/>
          </w:tcPr>
          <w:p w14:paraId="4ECEC67B" w14:textId="27B00756" w:rsidR="005B6FDE" w:rsidRPr="005B6FDE" w:rsidDel="00085CA0" w:rsidRDefault="005B6FDE" w:rsidP="00B609A9">
            <w:pPr>
              <w:rPr>
                <w:ins w:id="140" w:author="Laura McClintock" w:date="2019-01-22T10:14:00Z"/>
                <w:del w:id="141" w:author="MICHAEL MCCLINTOCK" w:date="2019-11-08T06:43:00Z"/>
                <w:rFonts w:ascii="Century Gothic" w:hAnsi="Century Gothic"/>
                <w:b/>
                <w:sz w:val="24"/>
                <w:rPrChange w:id="142" w:author="Laura McClintock" w:date="2019-01-22T10:17:00Z">
                  <w:rPr>
                    <w:ins w:id="143" w:author="Laura McClintock" w:date="2019-01-22T10:14:00Z"/>
                    <w:del w:id="144" w:author="MICHAEL MCCLINTOCK" w:date="2019-11-08T06:43:00Z"/>
                    <w:rFonts w:ascii="Century Gothic" w:hAnsi="Century Gothic"/>
                    <w:sz w:val="24"/>
                  </w:rPr>
                </w:rPrChange>
              </w:rPr>
            </w:pPr>
            <w:ins w:id="145" w:author="Laura McClintock" w:date="2019-01-22T10:14:00Z">
              <w:del w:id="146" w:author="MICHAEL MCCLINTOCK" w:date="2019-11-08T06:43:00Z">
                <w:r w:rsidRPr="005B6FDE" w:rsidDel="00085CA0">
                  <w:rPr>
                    <w:rFonts w:ascii="Century Gothic" w:hAnsi="Century Gothic"/>
                    <w:b/>
                    <w:sz w:val="24"/>
                    <w:rPrChange w:id="147" w:author="Laura McClintock" w:date="2019-01-22T10:17:00Z">
                      <w:rPr>
                        <w:rFonts w:ascii="Century Gothic" w:hAnsi="Century Gothic"/>
                        <w:sz w:val="24"/>
                      </w:rPr>
                    </w:rPrChange>
                  </w:rPr>
                  <w:delText>Kindergarten Teacher</w:delText>
                </w:r>
              </w:del>
            </w:ins>
          </w:p>
        </w:tc>
      </w:tr>
      <w:tr w:rsidR="005B6FDE" w:rsidDel="00085CA0" w14:paraId="3C4BD4D8" w14:textId="0EFD11C2" w:rsidTr="005B6FDE">
        <w:trPr>
          <w:ins w:id="148" w:author="Laura McClintock" w:date="2019-01-22T10:14:00Z"/>
          <w:del w:id="149" w:author="MICHAEL MCCLINTOCK" w:date="2019-11-08T06:43:00Z"/>
        </w:trPr>
        <w:tc>
          <w:tcPr>
            <w:tcW w:w="4788" w:type="dxa"/>
          </w:tcPr>
          <w:p w14:paraId="5EF74A5B" w14:textId="504A6549" w:rsidR="005B6FDE" w:rsidDel="00085CA0" w:rsidRDefault="005B6FDE" w:rsidP="00B609A9">
            <w:pPr>
              <w:rPr>
                <w:ins w:id="150" w:author="Laura McClintock" w:date="2019-01-22T10:14:00Z"/>
                <w:del w:id="151" w:author="MICHAEL MCCLINTOCK" w:date="2019-11-08T06:43:00Z"/>
                <w:rFonts w:ascii="Century Gothic" w:hAnsi="Century Gothic"/>
                <w:sz w:val="24"/>
              </w:rPr>
            </w:pPr>
            <w:ins w:id="152" w:author="Laura McClintock" w:date="2019-01-22T10:14:00Z">
              <w:del w:id="153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Barker</w:delText>
                </w:r>
              </w:del>
            </w:ins>
          </w:p>
        </w:tc>
        <w:tc>
          <w:tcPr>
            <w:tcW w:w="4788" w:type="dxa"/>
          </w:tcPr>
          <w:p w14:paraId="4FEC6E2F" w14:textId="4DFA1B7B" w:rsidR="005B6FDE" w:rsidDel="00085CA0" w:rsidRDefault="005B6FDE" w:rsidP="00B609A9">
            <w:pPr>
              <w:rPr>
                <w:ins w:id="154" w:author="Laura McClintock" w:date="2019-01-22T10:14:00Z"/>
                <w:del w:id="155" w:author="MICHAEL MCCLINTOCK" w:date="2019-11-08T06:43:00Z"/>
                <w:rFonts w:ascii="Century Gothic" w:hAnsi="Century Gothic"/>
                <w:sz w:val="24"/>
              </w:rPr>
            </w:pPr>
            <w:ins w:id="156" w:author="Laura McClintock" w:date="2019-01-22T10:14:00Z">
              <w:del w:id="157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Spann</w:delText>
                </w:r>
              </w:del>
            </w:ins>
          </w:p>
        </w:tc>
      </w:tr>
      <w:tr w:rsidR="005B6FDE" w:rsidDel="00085CA0" w14:paraId="2267F1C0" w14:textId="5745E422" w:rsidTr="005B6FDE">
        <w:trPr>
          <w:ins w:id="158" w:author="Laura McClintock" w:date="2019-01-22T10:14:00Z"/>
          <w:del w:id="159" w:author="MICHAEL MCCLINTOCK" w:date="2019-11-08T06:43:00Z"/>
        </w:trPr>
        <w:tc>
          <w:tcPr>
            <w:tcW w:w="4788" w:type="dxa"/>
          </w:tcPr>
          <w:p w14:paraId="44313F28" w14:textId="74B61980" w:rsidR="005B6FDE" w:rsidDel="00085CA0" w:rsidRDefault="005B6FDE" w:rsidP="00B609A9">
            <w:pPr>
              <w:rPr>
                <w:ins w:id="160" w:author="Laura McClintock" w:date="2019-01-22T10:14:00Z"/>
                <w:del w:id="161" w:author="MICHAEL MCCLINTOCK" w:date="2019-11-08T06:43:00Z"/>
                <w:rFonts w:ascii="Century Gothic" w:hAnsi="Century Gothic"/>
                <w:sz w:val="24"/>
              </w:rPr>
            </w:pPr>
            <w:ins w:id="162" w:author="Laura McClintock" w:date="2019-01-22T10:14:00Z">
              <w:del w:id="163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Dulin</w:delText>
                </w:r>
              </w:del>
            </w:ins>
          </w:p>
        </w:tc>
        <w:tc>
          <w:tcPr>
            <w:tcW w:w="4788" w:type="dxa"/>
          </w:tcPr>
          <w:p w14:paraId="3050AF75" w14:textId="76CAA5C1" w:rsidR="005B6FDE" w:rsidDel="00085CA0" w:rsidRDefault="005B6FDE" w:rsidP="00B609A9">
            <w:pPr>
              <w:rPr>
                <w:ins w:id="164" w:author="Laura McClintock" w:date="2019-01-22T10:14:00Z"/>
                <w:del w:id="165" w:author="MICHAEL MCCLINTOCK" w:date="2019-11-08T06:43:00Z"/>
                <w:rFonts w:ascii="Century Gothic" w:hAnsi="Century Gothic"/>
                <w:sz w:val="24"/>
              </w:rPr>
            </w:pPr>
            <w:ins w:id="166" w:author="Laura McClintock" w:date="2019-01-22T10:15:00Z">
              <w:del w:id="167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Agnew</w:delText>
                </w:r>
              </w:del>
            </w:ins>
          </w:p>
        </w:tc>
      </w:tr>
      <w:tr w:rsidR="005B6FDE" w:rsidDel="00085CA0" w14:paraId="731ABC95" w14:textId="3F3ACC38" w:rsidTr="005B6FDE">
        <w:trPr>
          <w:ins w:id="168" w:author="Laura McClintock" w:date="2019-01-22T10:14:00Z"/>
          <w:del w:id="169" w:author="MICHAEL MCCLINTOCK" w:date="2019-11-08T06:43:00Z"/>
        </w:trPr>
        <w:tc>
          <w:tcPr>
            <w:tcW w:w="4788" w:type="dxa"/>
          </w:tcPr>
          <w:p w14:paraId="08B208DA" w14:textId="57908243" w:rsidR="005B6FDE" w:rsidDel="00085CA0" w:rsidRDefault="005B6FDE" w:rsidP="00B609A9">
            <w:pPr>
              <w:rPr>
                <w:ins w:id="170" w:author="Laura McClintock" w:date="2019-01-22T10:14:00Z"/>
                <w:del w:id="171" w:author="MICHAEL MCCLINTOCK" w:date="2019-11-08T06:43:00Z"/>
                <w:rFonts w:ascii="Century Gothic" w:hAnsi="Century Gothic"/>
                <w:sz w:val="24"/>
              </w:rPr>
            </w:pPr>
            <w:ins w:id="172" w:author="Laura McClintock" w:date="2019-01-22T10:14:00Z">
              <w:del w:id="173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Powell</w:delText>
                </w:r>
              </w:del>
            </w:ins>
          </w:p>
        </w:tc>
        <w:tc>
          <w:tcPr>
            <w:tcW w:w="4788" w:type="dxa"/>
          </w:tcPr>
          <w:p w14:paraId="310A4C38" w14:textId="48CEC3D0" w:rsidR="005B6FDE" w:rsidDel="00085CA0" w:rsidRDefault="005B6FDE" w:rsidP="00B609A9">
            <w:pPr>
              <w:rPr>
                <w:ins w:id="174" w:author="Laura McClintock" w:date="2019-01-22T10:14:00Z"/>
                <w:del w:id="175" w:author="MICHAEL MCCLINTOCK" w:date="2019-11-08T06:43:00Z"/>
                <w:rFonts w:ascii="Century Gothic" w:hAnsi="Century Gothic"/>
                <w:sz w:val="24"/>
              </w:rPr>
            </w:pPr>
            <w:ins w:id="176" w:author="Laura McClintock" w:date="2019-01-22T10:16:00Z">
              <w:del w:id="177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VanHolten</w:delText>
                </w:r>
              </w:del>
            </w:ins>
          </w:p>
        </w:tc>
      </w:tr>
      <w:tr w:rsidR="005B6FDE" w:rsidDel="00085CA0" w14:paraId="0228564D" w14:textId="7F6F3091" w:rsidTr="005B6FDE">
        <w:trPr>
          <w:ins w:id="178" w:author="Laura McClintock" w:date="2019-01-22T10:14:00Z"/>
          <w:del w:id="179" w:author="MICHAEL MCCLINTOCK" w:date="2019-11-08T06:43:00Z"/>
        </w:trPr>
        <w:tc>
          <w:tcPr>
            <w:tcW w:w="4788" w:type="dxa"/>
          </w:tcPr>
          <w:p w14:paraId="63C1A1D4" w14:textId="58334C5C" w:rsidR="005B6FDE" w:rsidDel="00085CA0" w:rsidRDefault="005B6FDE" w:rsidP="00B609A9">
            <w:pPr>
              <w:rPr>
                <w:ins w:id="180" w:author="Laura McClintock" w:date="2019-01-22T10:14:00Z"/>
                <w:del w:id="181" w:author="MICHAEL MCCLINTOCK" w:date="2019-11-08T06:43:00Z"/>
                <w:rFonts w:ascii="Century Gothic" w:hAnsi="Century Gothic"/>
                <w:sz w:val="24"/>
              </w:rPr>
            </w:pPr>
            <w:ins w:id="182" w:author="Laura McClintock" w:date="2019-01-22T10:14:00Z">
              <w:del w:id="183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Swift</w:delText>
                </w:r>
              </w:del>
            </w:ins>
          </w:p>
        </w:tc>
        <w:tc>
          <w:tcPr>
            <w:tcW w:w="4788" w:type="dxa"/>
          </w:tcPr>
          <w:p w14:paraId="166A2C0B" w14:textId="3EB9F816" w:rsidR="005B6FDE" w:rsidDel="00085CA0" w:rsidRDefault="005B6FDE" w:rsidP="00B609A9">
            <w:pPr>
              <w:rPr>
                <w:ins w:id="184" w:author="Laura McClintock" w:date="2019-01-22T10:14:00Z"/>
                <w:del w:id="185" w:author="MICHAEL MCCLINTOCK" w:date="2019-11-08T06:43:00Z"/>
                <w:rFonts w:ascii="Century Gothic" w:hAnsi="Century Gothic"/>
                <w:sz w:val="24"/>
              </w:rPr>
            </w:pPr>
            <w:ins w:id="186" w:author="Laura McClintock" w:date="2019-01-22T10:16:00Z">
              <w:del w:id="187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O</w:delText>
                </w:r>
              </w:del>
            </w:ins>
          </w:p>
        </w:tc>
      </w:tr>
      <w:tr w:rsidR="005B6FDE" w:rsidDel="00085CA0" w14:paraId="26BFF833" w14:textId="48DE1E14" w:rsidTr="005B6FDE">
        <w:trPr>
          <w:ins w:id="188" w:author="Laura McClintock" w:date="2019-01-22T10:14:00Z"/>
          <w:del w:id="189" w:author="MICHAEL MCCLINTOCK" w:date="2019-11-08T06:43:00Z"/>
        </w:trPr>
        <w:tc>
          <w:tcPr>
            <w:tcW w:w="4788" w:type="dxa"/>
          </w:tcPr>
          <w:p w14:paraId="60837334" w14:textId="667644BD" w:rsidR="005B6FDE" w:rsidDel="00085CA0" w:rsidRDefault="005B6FDE" w:rsidP="00B609A9">
            <w:pPr>
              <w:rPr>
                <w:ins w:id="190" w:author="Laura McClintock" w:date="2019-01-22T10:14:00Z"/>
                <w:del w:id="191" w:author="MICHAEL MCCLINTOCK" w:date="2019-11-08T06:43:00Z"/>
                <w:rFonts w:ascii="Century Gothic" w:hAnsi="Century Gothic"/>
                <w:sz w:val="24"/>
              </w:rPr>
            </w:pPr>
            <w:bookmarkStart w:id="192" w:name="_Hlk535915412"/>
            <w:ins w:id="193" w:author="Laura McClintock" w:date="2019-01-22T10:14:00Z">
              <w:del w:id="194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Sau</w:delText>
                </w:r>
              </w:del>
            </w:ins>
            <w:ins w:id="195" w:author="Laura McClintock" w:date="2019-01-22T10:15:00Z">
              <w:del w:id="196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litis</w:delText>
                </w:r>
              </w:del>
            </w:ins>
          </w:p>
        </w:tc>
        <w:tc>
          <w:tcPr>
            <w:tcW w:w="4788" w:type="dxa"/>
          </w:tcPr>
          <w:p w14:paraId="2DE78AAE" w14:textId="191EACF6" w:rsidR="005B6FDE" w:rsidDel="00085CA0" w:rsidRDefault="005B6FDE" w:rsidP="00B609A9">
            <w:pPr>
              <w:rPr>
                <w:ins w:id="197" w:author="Laura McClintock" w:date="2019-01-22T10:14:00Z"/>
                <w:del w:id="198" w:author="MICHAEL MCCLINTOCK" w:date="2019-11-08T06:43:00Z"/>
                <w:rFonts w:ascii="Century Gothic" w:hAnsi="Century Gothic"/>
                <w:sz w:val="24"/>
              </w:rPr>
            </w:pPr>
            <w:ins w:id="199" w:author="Laura McClintock" w:date="2019-01-22T10:16:00Z">
              <w:del w:id="200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Avens</w:delText>
                </w:r>
              </w:del>
            </w:ins>
          </w:p>
        </w:tc>
      </w:tr>
      <w:tr w:rsidR="005B6FDE" w:rsidDel="00085CA0" w14:paraId="397B2103" w14:textId="030C9575" w:rsidTr="005B6FDE">
        <w:trPr>
          <w:ins w:id="201" w:author="Laura McClintock" w:date="2019-01-22T10:14:00Z"/>
          <w:del w:id="202" w:author="MICHAEL MCCLINTOCK" w:date="2019-11-08T06:43:00Z"/>
        </w:trPr>
        <w:tc>
          <w:tcPr>
            <w:tcW w:w="4788" w:type="dxa"/>
          </w:tcPr>
          <w:p w14:paraId="2DA17ED7" w14:textId="5C133D52" w:rsidR="005B6FDE" w:rsidDel="00085CA0" w:rsidRDefault="005B6FDE" w:rsidP="00B609A9">
            <w:pPr>
              <w:rPr>
                <w:ins w:id="203" w:author="Laura McClintock" w:date="2019-01-22T10:14:00Z"/>
                <w:del w:id="204" w:author="MICHAEL MCCLINTOCK" w:date="2019-11-08T06:43:00Z"/>
                <w:rFonts w:ascii="Century Gothic" w:hAnsi="Century Gothic"/>
                <w:sz w:val="24"/>
              </w:rPr>
            </w:pPr>
            <w:ins w:id="205" w:author="Laura McClintock" w:date="2019-01-22T10:15:00Z">
              <w:del w:id="206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Peters</w:delText>
                </w:r>
              </w:del>
            </w:ins>
          </w:p>
        </w:tc>
        <w:tc>
          <w:tcPr>
            <w:tcW w:w="4788" w:type="dxa"/>
          </w:tcPr>
          <w:p w14:paraId="278BCE6E" w14:textId="304931E9" w:rsidR="005B6FDE" w:rsidDel="00085CA0" w:rsidRDefault="005B6FDE" w:rsidP="00B609A9">
            <w:pPr>
              <w:rPr>
                <w:ins w:id="207" w:author="Laura McClintock" w:date="2019-01-22T10:14:00Z"/>
                <w:del w:id="208" w:author="MICHAEL MCCLINTOCK" w:date="2019-11-08T06:43:00Z"/>
                <w:rFonts w:ascii="Century Gothic" w:hAnsi="Century Gothic"/>
                <w:sz w:val="24"/>
              </w:rPr>
            </w:pPr>
            <w:ins w:id="209" w:author="Laura McClintock" w:date="2019-01-22T10:16:00Z">
              <w:del w:id="210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Dyson</w:delText>
                </w:r>
              </w:del>
            </w:ins>
          </w:p>
        </w:tc>
      </w:tr>
      <w:tr w:rsidR="005B6FDE" w:rsidDel="00085CA0" w14:paraId="0AD72169" w14:textId="04BA8B48" w:rsidTr="005B6FDE">
        <w:trPr>
          <w:ins w:id="211" w:author="Laura McClintock" w:date="2019-01-22T10:14:00Z"/>
          <w:del w:id="212" w:author="MICHAEL MCCLINTOCK" w:date="2019-11-08T06:43:00Z"/>
        </w:trPr>
        <w:tc>
          <w:tcPr>
            <w:tcW w:w="4788" w:type="dxa"/>
          </w:tcPr>
          <w:p w14:paraId="43AE3BC4" w14:textId="4E333F71" w:rsidR="005B6FDE" w:rsidDel="00085CA0" w:rsidRDefault="005B6FDE" w:rsidP="00B609A9">
            <w:pPr>
              <w:rPr>
                <w:ins w:id="213" w:author="Laura McClintock" w:date="2019-01-22T10:14:00Z"/>
                <w:del w:id="214" w:author="MICHAEL MCCLINTOCK" w:date="2019-11-08T06:43:00Z"/>
                <w:rFonts w:ascii="Century Gothic" w:hAnsi="Century Gothic"/>
                <w:sz w:val="24"/>
              </w:rPr>
            </w:pPr>
            <w:ins w:id="215" w:author="Laura McClintock" w:date="2019-01-22T10:15:00Z">
              <w:del w:id="216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Albers</w:delText>
                </w:r>
              </w:del>
            </w:ins>
          </w:p>
        </w:tc>
        <w:tc>
          <w:tcPr>
            <w:tcW w:w="4788" w:type="dxa"/>
          </w:tcPr>
          <w:p w14:paraId="0E37B994" w14:textId="1C5F07CA" w:rsidR="005B6FDE" w:rsidDel="00085CA0" w:rsidRDefault="005B6FDE" w:rsidP="00B609A9">
            <w:pPr>
              <w:rPr>
                <w:ins w:id="217" w:author="Laura McClintock" w:date="2019-01-22T10:14:00Z"/>
                <w:del w:id="218" w:author="MICHAEL MCCLINTOCK" w:date="2019-11-08T06:43:00Z"/>
                <w:rFonts w:ascii="Century Gothic" w:hAnsi="Century Gothic"/>
                <w:sz w:val="24"/>
              </w:rPr>
            </w:pPr>
            <w:ins w:id="219" w:author="Laura McClintock" w:date="2019-01-22T10:17:00Z">
              <w:del w:id="220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Pomeroy</w:delText>
                </w:r>
              </w:del>
            </w:ins>
          </w:p>
        </w:tc>
      </w:tr>
      <w:bookmarkEnd w:id="192"/>
      <w:tr w:rsidR="005B6FDE" w:rsidDel="00085CA0" w14:paraId="2D77FE0E" w14:textId="31F1776A" w:rsidTr="005B6FDE">
        <w:trPr>
          <w:ins w:id="221" w:author="Laura McClintock" w:date="2019-01-22T10:14:00Z"/>
          <w:del w:id="222" w:author="MICHAEL MCCLINTOCK" w:date="2019-11-08T06:43:00Z"/>
        </w:trPr>
        <w:tc>
          <w:tcPr>
            <w:tcW w:w="4788" w:type="dxa"/>
          </w:tcPr>
          <w:p w14:paraId="34984533" w14:textId="11FE73C9" w:rsidR="005B6FDE" w:rsidDel="00085CA0" w:rsidRDefault="005B6FDE" w:rsidP="00891256">
            <w:pPr>
              <w:rPr>
                <w:ins w:id="223" w:author="Laura McClintock" w:date="2019-01-22T10:14:00Z"/>
                <w:del w:id="224" w:author="MICHAEL MCCLINTOCK" w:date="2019-11-08T06:43:00Z"/>
                <w:rFonts w:ascii="Century Gothic" w:hAnsi="Century Gothic"/>
                <w:sz w:val="24"/>
              </w:rPr>
            </w:pPr>
            <w:ins w:id="225" w:author="Laura McClintock" w:date="2019-01-22T10:15:00Z">
              <w:del w:id="226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McClintock</w:delText>
                </w:r>
              </w:del>
            </w:ins>
          </w:p>
        </w:tc>
        <w:tc>
          <w:tcPr>
            <w:tcW w:w="4788" w:type="dxa"/>
          </w:tcPr>
          <w:p w14:paraId="50A38D7E" w14:textId="215AC2D7" w:rsidR="005B6FDE" w:rsidDel="00085CA0" w:rsidRDefault="005B6FDE" w:rsidP="00891256">
            <w:pPr>
              <w:rPr>
                <w:ins w:id="227" w:author="Laura McClintock" w:date="2019-01-22T10:14:00Z"/>
                <w:del w:id="228" w:author="MICHAEL MCCLINTOCK" w:date="2019-11-08T06:43:00Z"/>
                <w:rFonts w:ascii="Century Gothic" w:hAnsi="Century Gothic"/>
                <w:sz w:val="24"/>
              </w:rPr>
            </w:pPr>
            <w:ins w:id="229" w:author="Laura McClintock" w:date="2019-01-22T10:16:00Z">
              <w:del w:id="230" w:author="MICHAEL MCCLINTOCK" w:date="2019-11-08T06:43:00Z">
                <w:r w:rsidDel="00085CA0">
                  <w:rPr>
                    <w:rFonts w:ascii="Century Gothic" w:hAnsi="Century Gothic"/>
                    <w:sz w:val="24"/>
                  </w:rPr>
                  <w:delText>Johnson</w:delText>
                </w:r>
              </w:del>
            </w:ins>
          </w:p>
        </w:tc>
      </w:tr>
    </w:tbl>
    <w:p w14:paraId="60BE3DA3" w14:textId="77777777" w:rsidR="005B6FDE" w:rsidRPr="00116357" w:rsidRDefault="005B6FDE" w:rsidP="00B609A9">
      <w:pPr>
        <w:rPr>
          <w:rFonts w:ascii="Century Gothic" w:hAnsi="Century Gothic"/>
          <w:sz w:val="24"/>
        </w:rPr>
      </w:pPr>
    </w:p>
    <w:sectPr w:rsidR="005B6FDE" w:rsidRPr="0011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8A8"/>
    <w:multiLevelType w:val="hybridMultilevel"/>
    <w:tmpl w:val="80B0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6138"/>
    <w:multiLevelType w:val="hybridMultilevel"/>
    <w:tmpl w:val="86B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EAD"/>
    <w:multiLevelType w:val="hybridMultilevel"/>
    <w:tmpl w:val="6224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0083"/>
    <w:multiLevelType w:val="hybridMultilevel"/>
    <w:tmpl w:val="A81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MCCLINTOCK">
    <w15:presenceInfo w15:providerId="Windows Live" w15:userId="63864898e38cb34e"/>
  </w15:person>
  <w15:person w15:author="Cynthia Malone">
    <w15:presenceInfo w15:providerId="None" w15:userId="Cynthia Malone"/>
  </w15:person>
  <w15:person w15:author="Laura McClintock">
    <w15:presenceInfo w15:providerId="AD" w15:userId="S-1-5-21-164404769-2411501212-4060915499-2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357"/>
    <w:rsid w:val="0003363B"/>
    <w:rsid w:val="000541EC"/>
    <w:rsid w:val="00085CA0"/>
    <w:rsid w:val="00116357"/>
    <w:rsid w:val="00151A25"/>
    <w:rsid w:val="001D3607"/>
    <w:rsid w:val="00245DB0"/>
    <w:rsid w:val="002825EF"/>
    <w:rsid w:val="0030184C"/>
    <w:rsid w:val="0039116B"/>
    <w:rsid w:val="00496EFC"/>
    <w:rsid w:val="004B3315"/>
    <w:rsid w:val="00581C6E"/>
    <w:rsid w:val="005B6FDE"/>
    <w:rsid w:val="0065477B"/>
    <w:rsid w:val="006C51F5"/>
    <w:rsid w:val="00701B71"/>
    <w:rsid w:val="007139BD"/>
    <w:rsid w:val="007A1133"/>
    <w:rsid w:val="007F522A"/>
    <w:rsid w:val="008E2C13"/>
    <w:rsid w:val="00913B50"/>
    <w:rsid w:val="00965072"/>
    <w:rsid w:val="00985287"/>
    <w:rsid w:val="00995020"/>
    <w:rsid w:val="00A67163"/>
    <w:rsid w:val="00A67657"/>
    <w:rsid w:val="00AB0774"/>
    <w:rsid w:val="00B609A9"/>
    <w:rsid w:val="00BB7846"/>
    <w:rsid w:val="00CB4F58"/>
    <w:rsid w:val="00D4515E"/>
    <w:rsid w:val="00D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B34D"/>
  <w15:docId w15:val="{4DA5DE93-E6FA-4932-A2C9-73AAF51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6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6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47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bblego.com/modules/5/categories/5021/articles/5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C461-E4D6-4B42-87D9-B45D5221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Martin</dc:creator>
  <cp:lastModifiedBy>Cynthia Malone</cp:lastModifiedBy>
  <cp:revision>2</cp:revision>
  <dcterms:created xsi:type="dcterms:W3CDTF">2019-11-11T09:17:00Z</dcterms:created>
  <dcterms:modified xsi:type="dcterms:W3CDTF">2019-11-11T09:17:00Z</dcterms:modified>
</cp:coreProperties>
</file>